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1D288" w14:textId="7876C789" w:rsidR="00BC0312" w:rsidRPr="00C06BFF" w:rsidRDefault="00371BB9" w:rsidP="00BC0312">
      <w:pPr>
        <w:rPr>
          <w:rFonts w:ascii="Calibri" w:hAnsi="Calibri"/>
          <w:b/>
          <w:sz w:val="36"/>
          <w:szCs w:val="36"/>
        </w:rPr>
      </w:pPr>
      <w:r w:rsidRPr="00BC031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668B11" wp14:editId="0498391C">
            <wp:simplePos x="0" y="0"/>
            <wp:positionH relativeFrom="column">
              <wp:posOffset>6296660</wp:posOffset>
            </wp:positionH>
            <wp:positionV relativeFrom="paragraph">
              <wp:posOffset>0</wp:posOffset>
            </wp:positionV>
            <wp:extent cx="533400" cy="876300"/>
            <wp:effectExtent l="0" t="0" r="0" b="0"/>
            <wp:wrapSquare wrapText="bothSides"/>
            <wp:docPr id="2" name="Picture 2" descr="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0D83">
        <w:rPr>
          <w:rFonts w:ascii="Calibri" w:hAnsi="Calibri"/>
          <w:b/>
          <w:sz w:val="36"/>
          <w:szCs w:val="36"/>
        </w:rPr>
        <w:t>November 5</w:t>
      </w:r>
      <w:r w:rsidR="00220679">
        <w:rPr>
          <w:rFonts w:ascii="Calibri" w:hAnsi="Calibri"/>
          <w:b/>
          <w:sz w:val="36"/>
          <w:szCs w:val="36"/>
        </w:rPr>
        <w:t>, 201</w:t>
      </w:r>
      <w:r w:rsidR="00157097">
        <w:rPr>
          <w:rFonts w:ascii="Calibri" w:hAnsi="Calibri"/>
          <w:b/>
          <w:sz w:val="36"/>
          <w:szCs w:val="36"/>
        </w:rPr>
        <w:t>9</w:t>
      </w:r>
      <w:r w:rsidR="00593C39">
        <w:rPr>
          <w:rFonts w:ascii="Calibri" w:hAnsi="Calibri"/>
          <w:b/>
          <w:sz w:val="36"/>
          <w:szCs w:val="36"/>
        </w:rPr>
        <w:t xml:space="preserve"> — </w:t>
      </w:r>
      <w:r w:rsidR="00BC0312" w:rsidRPr="00C06BFF">
        <w:rPr>
          <w:rFonts w:ascii="Calibri" w:hAnsi="Calibri"/>
          <w:b/>
          <w:sz w:val="36"/>
          <w:szCs w:val="36"/>
        </w:rPr>
        <w:t>Meeting Minutes</w:t>
      </w:r>
      <w:r w:rsidR="005952FC">
        <w:rPr>
          <w:rFonts w:ascii="Calibri" w:hAnsi="Calibri"/>
          <w:b/>
          <w:sz w:val="36"/>
          <w:szCs w:val="36"/>
        </w:rPr>
        <w:t xml:space="preserve"> *DRAFT*</w:t>
      </w:r>
    </w:p>
    <w:p w14:paraId="6976712A" w14:textId="18BD1D58" w:rsidR="00371BB9" w:rsidRDefault="001F35FC" w:rsidP="00371BB9">
      <w:pPr>
        <w:spacing w:after="120"/>
        <w:rPr>
          <w:b/>
          <w:noProof/>
          <w:sz w:val="20"/>
          <w:szCs w:val="28"/>
        </w:rPr>
      </w:pPr>
      <w:r w:rsidRPr="00BC0312"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CFC76" wp14:editId="430DE859">
                <wp:simplePos x="0" y="0"/>
                <wp:positionH relativeFrom="column">
                  <wp:posOffset>-28036</wp:posOffset>
                </wp:positionH>
                <wp:positionV relativeFrom="paragraph">
                  <wp:posOffset>200456</wp:posOffset>
                </wp:positionV>
                <wp:extent cx="6226606" cy="0"/>
                <wp:effectExtent l="0" t="0" r="222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660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84F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pt;margin-top:15.8pt;width:490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" strokeweight="1.5pt"/>
            </w:pict>
          </mc:Fallback>
        </mc:AlternateContent>
      </w:r>
      <w:r w:rsidR="00593C39">
        <w:rPr>
          <w:b/>
          <w:noProof/>
          <w:sz w:val="20"/>
          <w:szCs w:val="28"/>
        </w:rPr>
        <w:t xml:space="preserve">Foothills </w:t>
      </w:r>
      <w:r w:rsidR="00F923E9">
        <w:rPr>
          <w:b/>
          <w:noProof/>
          <w:sz w:val="20"/>
          <w:szCs w:val="28"/>
        </w:rPr>
        <w:t>Branch</w:t>
      </w:r>
      <w:r w:rsidR="00973930">
        <w:rPr>
          <w:b/>
          <w:noProof/>
          <w:sz w:val="20"/>
          <w:szCs w:val="28"/>
        </w:rPr>
        <w:t xml:space="preserve"> Council Meeting</w:t>
      </w:r>
      <w:r w:rsidR="00890DD0">
        <w:rPr>
          <w:b/>
          <w:noProof/>
          <w:sz w:val="20"/>
          <w:szCs w:val="28"/>
        </w:rPr>
        <w:t xml:space="preserve"> </w:t>
      </w:r>
      <w:r w:rsidR="00157097">
        <w:rPr>
          <w:b/>
          <w:noProof/>
          <w:sz w:val="20"/>
          <w:szCs w:val="28"/>
        </w:rPr>
        <w:t>–</w:t>
      </w:r>
      <w:r w:rsidR="00890DD0">
        <w:rPr>
          <w:b/>
          <w:noProof/>
          <w:sz w:val="20"/>
          <w:szCs w:val="28"/>
        </w:rPr>
        <w:t xml:space="preserve"> </w:t>
      </w:r>
      <w:r w:rsidR="00F50D83">
        <w:rPr>
          <w:b/>
          <w:noProof/>
          <w:sz w:val="20"/>
          <w:szCs w:val="28"/>
        </w:rPr>
        <w:t>November 5</w:t>
      </w:r>
      <w:r w:rsidR="00157097">
        <w:rPr>
          <w:b/>
          <w:noProof/>
          <w:sz w:val="20"/>
          <w:szCs w:val="28"/>
        </w:rPr>
        <w:t>, 2019</w:t>
      </w:r>
    </w:p>
    <w:p w14:paraId="5A00C499" w14:textId="72D4CAE0" w:rsidR="00B646B8" w:rsidRPr="00B646B8" w:rsidRDefault="00C06BFF" w:rsidP="00B646B8">
      <w:pPr>
        <w:rPr>
          <w:rFonts w:eastAsia="Times New Roman" w:cstheme="minorHAnsi"/>
          <w:b/>
          <w:sz w:val="20"/>
          <w:szCs w:val="20"/>
        </w:rPr>
      </w:pPr>
      <w:r w:rsidRPr="00C06BFF">
        <w:rPr>
          <w:b/>
          <w:noProof/>
          <w:sz w:val="20"/>
          <w:szCs w:val="28"/>
        </w:rPr>
        <w:t>6:30 PM, in-person meeting</w:t>
      </w:r>
      <w:r w:rsidRPr="00B646B8">
        <w:rPr>
          <w:rFonts w:cstheme="minorHAnsi"/>
          <w:b/>
          <w:noProof/>
          <w:sz w:val="20"/>
          <w:szCs w:val="20"/>
        </w:rPr>
        <w:t xml:space="preserve">, </w:t>
      </w:r>
      <w:r w:rsidR="00B646B8" w:rsidRPr="00B646B8">
        <w:rPr>
          <w:rFonts w:eastAsia="Times New Roman" w:cstheme="minorHAnsi"/>
          <w:b/>
          <w:color w:val="222222"/>
          <w:sz w:val="20"/>
          <w:szCs w:val="20"/>
          <w:shd w:val="clear" w:color="auto" w:fill="FFFFFF"/>
        </w:rPr>
        <w:t>Issaquah Town Hall Eagle Room</w:t>
      </w:r>
      <w:r w:rsidR="00223FD4">
        <w:rPr>
          <w:rFonts w:eastAsia="Times New Roman" w:cstheme="minorHAnsi"/>
          <w:b/>
          <w:sz w:val="20"/>
          <w:szCs w:val="20"/>
        </w:rPr>
        <w:t xml:space="preserve">, </w:t>
      </w:r>
      <w:r w:rsidR="00B646B8" w:rsidRPr="00B646B8">
        <w:rPr>
          <w:rFonts w:eastAsia="Times New Roman" w:cstheme="minorHAnsi"/>
          <w:b/>
          <w:color w:val="222222"/>
          <w:sz w:val="20"/>
          <w:szCs w:val="20"/>
        </w:rPr>
        <w:t>130 E Sunset Way, Issaquah, WA 98027</w:t>
      </w:r>
    </w:p>
    <w:p w14:paraId="28B4D91D" w14:textId="001AE09C" w:rsidR="00490199" w:rsidRPr="00490199" w:rsidRDefault="00BC0312" w:rsidP="00490199">
      <w:pPr>
        <w:shd w:val="clear" w:color="auto" w:fill="8DC182" w:themeFill="accent4" w:themeFillTint="99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Those in Attendance</w:t>
      </w:r>
      <w:r w:rsidR="000A7BCA">
        <w:rPr>
          <w:rFonts w:ascii="Calibri" w:hAnsi="Calibri"/>
          <w:b/>
          <w:sz w:val="24"/>
          <w:szCs w:val="20"/>
        </w:rPr>
        <w:t xml:space="preserve"> </w:t>
      </w:r>
    </w:p>
    <w:p w14:paraId="3CF9F34B" w14:textId="418AC9F6" w:rsidR="005D5E60" w:rsidRDefault="00C06BFF" w:rsidP="00F40422">
      <w:pPr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 w:rsidRPr="00C06BFF">
        <w:rPr>
          <w:rFonts w:ascii="Calibri" w:eastAsia="Times New Roman" w:hAnsi="Calibri" w:cs="Arial"/>
          <w:color w:val="000000"/>
          <w:sz w:val="20"/>
          <w:szCs w:val="20"/>
          <w:u w:val="single"/>
        </w:rPr>
        <w:t>Present:</w:t>
      </w:r>
      <w:r w:rsidR="00220679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 w:rsidR="00E72FEF">
        <w:rPr>
          <w:rFonts w:ascii="Calibri" w:eastAsia="Times New Roman" w:hAnsi="Calibri" w:cs="Arial"/>
          <w:color w:val="000000"/>
          <w:sz w:val="20"/>
          <w:szCs w:val="20"/>
        </w:rPr>
        <w:t xml:space="preserve">Alan Davey (Navigation Committee Co-Chair), Bonnie </w:t>
      </w:r>
      <w:proofErr w:type="spellStart"/>
      <w:r w:rsidR="00E72FEF">
        <w:rPr>
          <w:rFonts w:ascii="Calibri" w:eastAsia="Times New Roman" w:hAnsi="Calibri" w:cs="Arial"/>
          <w:color w:val="000000"/>
          <w:sz w:val="20"/>
          <w:szCs w:val="20"/>
        </w:rPr>
        <w:t>Eiber</w:t>
      </w:r>
      <w:proofErr w:type="spellEnd"/>
      <w:r w:rsidR="00E72FEF">
        <w:rPr>
          <w:rFonts w:ascii="Calibri" w:eastAsia="Times New Roman" w:hAnsi="Calibri" w:cs="Arial"/>
          <w:color w:val="000000"/>
          <w:sz w:val="20"/>
          <w:szCs w:val="20"/>
        </w:rPr>
        <w:t xml:space="preserve"> (Avy Course Chair), Kit </w:t>
      </w:r>
      <w:proofErr w:type="spellStart"/>
      <w:r w:rsidR="00E72FEF">
        <w:rPr>
          <w:rFonts w:ascii="Calibri" w:eastAsia="Times New Roman" w:hAnsi="Calibri" w:cs="Arial"/>
          <w:color w:val="000000"/>
          <w:sz w:val="20"/>
          <w:szCs w:val="20"/>
        </w:rPr>
        <w:t>Eiber</w:t>
      </w:r>
      <w:proofErr w:type="spellEnd"/>
      <w:r w:rsidR="00E72FEF">
        <w:rPr>
          <w:rFonts w:ascii="Calibri" w:eastAsia="Times New Roman" w:hAnsi="Calibri" w:cs="Arial"/>
          <w:color w:val="000000"/>
          <w:sz w:val="20"/>
          <w:szCs w:val="20"/>
        </w:rPr>
        <w:t xml:space="preserve"> (Backcountry Skiing Committee Chair), John Gilbert (Branch Member), </w:t>
      </w:r>
      <w:r w:rsidR="0026748D">
        <w:rPr>
          <w:rFonts w:ascii="Calibri" w:eastAsia="Times New Roman" w:hAnsi="Calibri" w:cs="Arial"/>
          <w:color w:val="000000"/>
          <w:sz w:val="20"/>
          <w:szCs w:val="20"/>
        </w:rPr>
        <w:t>Danielle Graham</w:t>
      </w:r>
      <w:r w:rsidR="00E72FEF">
        <w:rPr>
          <w:rFonts w:ascii="Calibri" w:eastAsia="Times New Roman" w:hAnsi="Calibri" w:cs="Arial"/>
          <w:color w:val="000000"/>
          <w:sz w:val="20"/>
          <w:szCs w:val="20"/>
        </w:rPr>
        <w:t xml:space="preserve"> (Nordic Ski Committee Chair), Lori Heath (Branch Secretary), Jim Heber (Navigation Committee Co-Chair), James Henderson (Branch Vice Chair), Daniel Jenkins (Branch member), Richard Lambe (Branch Director), Ashish P (Branch Member), Travis Prescott (Snowshoe Committee Chair), Samantha Sanders (Trail Running Committee Co-Chair), Cheryl Talbert (Branch Chair), Paul Thomsen (Safety Officer), Peter Tran (Branch Member), Fran </w:t>
      </w:r>
      <w:proofErr w:type="spellStart"/>
      <w:r w:rsidR="00E72FEF">
        <w:rPr>
          <w:rFonts w:ascii="Calibri" w:eastAsia="Times New Roman" w:hAnsi="Calibri" w:cs="Arial"/>
          <w:color w:val="000000"/>
          <w:sz w:val="20"/>
          <w:szCs w:val="20"/>
        </w:rPr>
        <w:t>Troje</w:t>
      </w:r>
      <w:proofErr w:type="spellEnd"/>
      <w:r w:rsidR="00E72FEF">
        <w:rPr>
          <w:rFonts w:ascii="Calibri" w:eastAsia="Times New Roman" w:hAnsi="Calibri" w:cs="Arial"/>
          <w:color w:val="000000"/>
          <w:sz w:val="20"/>
          <w:szCs w:val="20"/>
        </w:rPr>
        <w:t xml:space="preserve"> (Former Chair), Karen Wallace (Branch Member), </w:t>
      </w:r>
    </w:p>
    <w:p w14:paraId="5BF76234" w14:textId="77777777" w:rsidR="00A36EFA" w:rsidRPr="00A36EFA" w:rsidRDefault="00D6175E" w:rsidP="00A36EFA">
      <w:pPr>
        <w:shd w:val="clear" w:color="auto" w:fill="8DC182" w:themeFill="accent4" w:themeFillTint="99"/>
        <w:jc w:val="both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Issues and Decisions</w:t>
      </w:r>
    </w:p>
    <w:p w14:paraId="24EB713B" w14:textId="27B72505" w:rsidR="00893C4E" w:rsidRPr="002A6822" w:rsidRDefault="00893C4E" w:rsidP="002A6822">
      <w:pPr>
        <w:pStyle w:val="ListParagraph"/>
        <w:numPr>
          <w:ilvl w:val="0"/>
          <w:numId w:val="49"/>
        </w:numPr>
        <w:spacing w:after="0"/>
        <w:jc w:val="both"/>
        <w:rPr>
          <w:rFonts w:ascii="Calibri" w:eastAsia="Times New Roman" w:hAnsi="Calibri" w:cs="Arial"/>
          <w:bCs/>
          <w:color w:val="000000"/>
          <w:sz w:val="20"/>
          <w:szCs w:val="20"/>
        </w:rPr>
      </w:pPr>
      <w:r w:rsidRPr="002A6822">
        <w:rPr>
          <w:rFonts w:ascii="Calibri" w:eastAsia="Times New Roman" w:hAnsi="Calibri" w:cs="Arial"/>
          <w:bCs/>
          <w:color w:val="000000"/>
          <w:sz w:val="20"/>
          <w:szCs w:val="20"/>
        </w:rPr>
        <w:t>Meeting called to order by Cheryl Talbert at 6:3</w:t>
      </w:r>
      <w:r w:rsidR="00021DF1">
        <w:rPr>
          <w:rFonts w:ascii="Calibri" w:eastAsia="Times New Roman" w:hAnsi="Calibri" w:cs="Arial"/>
          <w:bCs/>
          <w:color w:val="000000"/>
          <w:sz w:val="20"/>
          <w:szCs w:val="20"/>
        </w:rPr>
        <w:t>0</w:t>
      </w:r>
    </w:p>
    <w:p w14:paraId="41657719" w14:textId="21AE50B1" w:rsidR="008B7038" w:rsidRPr="008B7038" w:rsidRDefault="008B7038" w:rsidP="007657B7">
      <w:pPr>
        <w:spacing w:after="0"/>
        <w:jc w:val="both"/>
        <w:rPr>
          <w:rFonts w:ascii="Calibri" w:eastAsia="Times New Roman" w:hAnsi="Calibri" w:cs="Arial"/>
          <w:b/>
          <w:color w:val="000000"/>
          <w:sz w:val="20"/>
          <w:szCs w:val="20"/>
        </w:rPr>
      </w:pPr>
    </w:p>
    <w:p w14:paraId="6C96CAC7" w14:textId="77777777" w:rsidR="00067AE2" w:rsidRPr="00A36EFA" w:rsidRDefault="00067AE2" w:rsidP="00067AE2">
      <w:pPr>
        <w:shd w:val="clear" w:color="auto" w:fill="8DC182" w:themeFill="accent4" w:themeFillTint="99"/>
        <w:jc w:val="both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 xml:space="preserve">Ongoing Business </w:t>
      </w:r>
    </w:p>
    <w:p w14:paraId="1E7E0859" w14:textId="3D1B7F7A" w:rsidR="00112740" w:rsidRDefault="00B06666" w:rsidP="00757F01">
      <w:pPr>
        <w:pStyle w:val="ListParagraph"/>
        <w:widowControl w:val="0"/>
        <w:numPr>
          <w:ilvl w:val="0"/>
          <w:numId w:val="30"/>
        </w:numPr>
        <w:spacing w:after="0" w:line="240" w:lineRule="auto"/>
        <w:contextualSpacing w:val="0"/>
        <w:rPr>
          <w:sz w:val="20"/>
          <w:szCs w:val="20"/>
        </w:rPr>
      </w:pPr>
      <w:r w:rsidRPr="009A4285">
        <w:rPr>
          <w:sz w:val="20"/>
          <w:szCs w:val="20"/>
        </w:rPr>
        <w:t>Eastside Program</w:t>
      </w:r>
      <w:r>
        <w:rPr>
          <w:sz w:val="20"/>
          <w:szCs w:val="20"/>
        </w:rPr>
        <w:t xml:space="preserve"> Center</w:t>
      </w:r>
      <w:r w:rsidR="001702BB">
        <w:rPr>
          <w:sz w:val="20"/>
          <w:szCs w:val="20"/>
        </w:rPr>
        <w:t xml:space="preserve"> – </w:t>
      </w:r>
      <w:r w:rsidR="00C4286B">
        <w:rPr>
          <w:sz w:val="20"/>
          <w:szCs w:val="20"/>
        </w:rPr>
        <w:t>Cheryl</w:t>
      </w:r>
    </w:p>
    <w:p w14:paraId="62F64DA0" w14:textId="3DADF78B" w:rsidR="00C4286B" w:rsidRDefault="00C4286B" w:rsidP="00C4286B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Initial concept proposal submitted in April and was approved </w:t>
      </w:r>
      <w:r w:rsidR="00EB1C43">
        <w:rPr>
          <w:sz w:val="20"/>
          <w:szCs w:val="20"/>
        </w:rPr>
        <w:t xml:space="preserve">for </w:t>
      </w:r>
      <w:r>
        <w:rPr>
          <w:sz w:val="20"/>
          <w:szCs w:val="20"/>
        </w:rPr>
        <w:t>further work</w:t>
      </w:r>
    </w:p>
    <w:p w14:paraId="0999D818" w14:textId="1AED3C3A" w:rsidR="00C4286B" w:rsidRDefault="00C4286B" w:rsidP="00C4286B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Looking for about 5000 square feet </w:t>
      </w:r>
    </w:p>
    <w:p w14:paraId="33D3C457" w14:textId="2E0428E0" w:rsidR="00C4286B" w:rsidRDefault="00C4286B" w:rsidP="00C4286B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Commercial broker is helping us find properties, will look more closely at a 3 of them</w:t>
      </w:r>
    </w:p>
    <w:p w14:paraId="7EC60B3B" w14:textId="47F6A42D" w:rsidR="00C4286B" w:rsidRDefault="00C4286B" w:rsidP="00C4286B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May partner with Seattle Search and Rescue </w:t>
      </w:r>
    </w:p>
    <w:p w14:paraId="3E55A566" w14:textId="70A0E62D" w:rsidR="00924017" w:rsidRDefault="00F543C2" w:rsidP="00924017">
      <w:pPr>
        <w:pStyle w:val="ListParagraph"/>
        <w:widowControl w:val="0"/>
        <w:numPr>
          <w:ilvl w:val="0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Officer position updates</w:t>
      </w:r>
    </w:p>
    <w:p w14:paraId="67AB2D27" w14:textId="40423E0C" w:rsidR="00C4286B" w:rsidRDefault="00C4286B" w:rsidP="00C4286B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Secretary:  Lori Heath elected</w:t>
      </w:r>
    </w:p>
    <w:p w14:paraId="73CC4166" w14:textId="7ED50342" w:rsidR="00C4286B" w:rsidRDefault="00C4286B" w:rsidP="00C4286B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Treasurer: Sh</w:t>
      </w:r>
      <w:r w:rsidR="00F21325">
        <w:rPr>
          <w:sz w:val="20"/>
          <w:szCs w:val="20"/>
        </w:rPr>
        <w:t>yam</w:t>
      </w:r>
      <w:r w:rsidR="00EB1C43">
        <w:rPr>
          <w:sz w:val="20"/>
          <w:szCs w:val="20"/>
        </w:rPr>
        <w:t xml:space="preserve"> Vijayaraghavan</w:t>
      </w:r>
      <w:r w:rsidR="00DB3DB5">
        <w:rPr>
          <w:sz w:val="20"/>
          <w:szCs w:val="20"/>
        </w:rPr>
        <w:t xml:space="preserve"> elected</w:t>
      </w:r>
    </w:p>
    <w:p w14:paraId="387C63B2" w14:textId="6E09B1F9" w:rsidR="00F21325" w:rsidRDefault="00F21325" w:rsidP="00C4286B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Council vote on Branch chair-elect Cindy Biles</w:t>
      </w:r>
    </w:p>
    <w:p w14:paraId="04FD8DA1" w14:textId="45F9EE99" w:rsidR="00F21325" w:rsidRDefault="00F21325" w:rsidP="00F21325">
      <w:pPr>
        <w:pStyle w:val="ListParagraph"/>
        <w:widowControl w:val="0"/>
        <w:numPr>
          <w:ilvl w:val="2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Samantha </w:t>
      </w:r>
      <w:r w:rsidR="00EB1C43">
        <w:rPr>
          <w:sz w:val="20"/>
          <w:szCs w:val="20"/>
        </w:rPr>
        <w:t xml:space="preserve">Sanders </w:t>
      </w:r>
      <w:r>
        <w:rPr>
          <w:sz w:val="20"/>
          <w:szCs w:val="20"/>
        </w:rPr>
        <w:t xml:space="preserve">put forth motion to consider Cindy as a chair-elect.  Kit </w:t>
      </w:r>
      <w:proofErr w:type="spellStart"/>
      <w:r w:rsidR="00EB1C43">
        <w:rPr>
          <w:sz w:val="20"/>
          <w:szCs w:val="20"/>
        </w:rPr>
        <w:t>Eiber</w:t>
      </w:r>
      <w:proofErr w:type="spellEnd"/>
      <w:r w:rsidR="00EB1C43">
        <w:rPr>
          <w:sz w:val="20"/>
          <w:szCs w:val="20"/>
        </w:rPr>
        <w:t xml:space="preserve"> </w:t>
      </w:r>
      <w:r>
        <w:rPr>
          <w:sz w:val="20"/>
          <w:szCs w:val="20"/>
        </w:rPr>
        <w:t>seconded</w:t>
      </w:r>
    </w:p>
    <w:p w14:paraId="3CCC0DED" w14:textId="01B03172" w:rsidR="0026748D" w:rsidRDefault="0026748D" w:rsidP="00F21325">
      <w:pPr>
        <w:pStyle w:val="ListParagraph"/>
        <w:widowControl w:val="0"/>
        <w:numPr>
          <w:ilvl w:val="2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Dick Lambe made motion to vote, Sam</w:t>
      </w:r>
      <w:r w:rsidR="00EB1C43">
        <w:rPr>
          <w:sz w:val="20"/>
          <w:szCs w:val="20"/>
        </w:rPr>
        <w:t xml:space="preserve">antha Sanders </w:t>
      </w:r>
      <w:r>
        <w:rPr>
          <w:sz w:val="20"/>
          <w:szCs w:val="20"/>
        </w:rPr>
        <w:t>seconded</w:t>
      </w:r>
    </w:p>
    <w:p w14:paraId="30E962F0" w14:textId="0664D8DD" w:rsidR="0026748D" w:rsidRDefault="0026748D" w:rsidP="00F21325">
      <w:pPr>
        <w:pStyle w:val="ListParagraph"/>
        <w:widowControl w:val="0"/>
        <w:numPr>
          <w:ilvl w:val="2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Council voted in favor of Cindy as chair-elect</w:t>
      </w:r>
    </w:p>
    <w:p w14:paraId="7E5EB2E5" w14:textId="5C052F42" w:rsidR="00F543C2" w:rsidRDefault="00F543C2" w:rsidP="00924017">
      <w:pPr>
        <w:pStyle w:val="ListParagraph"/>
        <w:widowControl w:val="0"/>
        <w:numPr>
          <w:ilvl w:val="0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Process on using City of Bellevue rooms</w:t>
      </w:r>
    </w:p>
    <w:p w14:paraId="4DF2D9CE" w14:textId="3DF5BE16" w:rsidR="00C4286B" w:rsidRDefault="00C4286B" w:rsidP="00C4286B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Bellevue can only hand</w:t>
      </w:r>
      <w:r w:rsidR="00DB3DB5">
        <w:rPr>
          <w:sz w:val="20"/>
          <w:szCs w:val="20"/>
        </w:rPr>
        <w:t>le</w:t>
      </w:r>
      <w:r>
        <w:rPr>
          <w:sz w:val="20"/>
          <w:szCs w:val="20"/>
        </w:rPr>
        <w:t xml:space="preserve"> 4 room requests</w:t>
      </w:r>
      <w:r w:rsidR="00DB3DB5">
        <w:rPr>
          <w:sz w:val="20"/>
          <w:szCs w:val="20"/>
        </w:rPr>
        <w:t xml:space="preserve"> max </w:t>
      </w:r>
      <w:proofErr w:type="gramStart"/>
      <w:r w:rsidR="00DB3DB5">
        <w:rPr>
          <w:sz w:val="20"/>
          <w:szCs w:val="20"/>
        </w:rPr>
        <w:t>in</w:t>
      </w:r>
      <w:r>
        <w:rPr>
          <w:sz w:val="20"/>
          <w:szCs w:val="20"/>
        </w:rPr>
        <w:t xml:space="preserve"> a given</w:t>
      </w:r>
      <w:proofErr w:type="gramEnd"/>
      <w:r>
        <w:rPr>
          <w:sz w:val="20"/>
          <w:szCs w:val="20"/>
        </w:rPr>
        <w:t xml:space="preserve"> month</w:t>
      </w:r>
    </w:p>
    <w:p w14:paraId="73B716B8" w14:textId="76CD548A" w:rsidR="0026748D" w:rsidRDefault="0026748D" w:rsidP="00C4286B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Would like 3 months of lead-time for approval of room requests</w:t>
      </w:r>
    </w:p>
    <w:p w14:paraId="3E313149" w14:textId="3DF922E6" w:rsidR="0026748D" w:rsidRDefault="0026748D" w:rsidP="00C4286B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Add registration open date to room request</w:t>
      </w:r>
      <w:r w:rsidR="00DB3DB5">
        <w:rPr>
          <w:sz w:val="20"/>
          <w:szCs w:val="20"/>
        </w:rPr>
        <w:t xml:space="preserve"> form</w:t>
      </w:r>
    </w:p>
    <w:p w14:paraId="4DFDE9D0" w14:textId="761B9B0A" w:rsidR="00F543C2" w:rsidRDefault="00F543C2" w:rsidP="00924017">
      <w:pPr>
        <w:pStyle w:val="ListParagraph"/>
        <w:widowControl w:val="0"/>
        <w:numPr>
          <w:ilvl w:val="0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Free classes for Bellevue residents</w:t>
      </w:r>
    </w:p>
    <w:p w14:paraId="1C17C672" w14:textId="1161DAC6" w:rsidR="002D7FF4" w:rsidRDefault="002D7FF4" w:rsidP="002D7FF4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Would like us to provide at least one free class each month we get a free room</w:t>
      </w:r>
    </w:p>
    <w:p w14:paraId="72128E68" w14:textId="04BA89D9" w:rsidR="002D7FF4" w:rsidRDefault="002D7FF4" w:rsidP="002D7FF4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Potential</w:t>
      </w:r>
    </w:p>
    <w:p w14:paraId="0346F3A5" w14:textId="7FD5771C" w:rsidR="002D7FF4" w:rsidRDefault="002D7FF4" w:rsidP="002D7FF4">
      <w:pPr>
        <w:pStyle w:val="ListParagraph"/>
        <w:widowControl w:val="0"/>
        <w:numPr>
          <w:ilvl w:val="2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Intro to hiking</w:t>
      </w:r>
    </w:p>
    <w:p w14:paraId="3B477072" w14:textId="11E4C898" w:rsidR="002D7FF4" w:rsidRDefault="002D7FF4" w:rsidP="002D7FF4">
      <w:pPr>
        <w:pStyle w:val="ListParagraph"/>
        <w:widowControl w:val="0"/>
        <w:numPr>
          <w:ilvl w:val="2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Hiking with kids</w:t>
      </w:r>
    </w:p>
    <w:p w14:paraId="10F02D7D" w14:textId="26D2ECBB" w:rsidR="002D7FF4" w:rsidRDefault="002D7FF4" w:rsidP="002D7FF4">
      <w:pPr>
        <w:pStyle w:val="ListParagraph"/>
        <w:widowControl w:val="0"/>
        <w:numPr>
          <w:ilvl w:val="2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Yoga for hikers and trail runners</w:t>
      </w:r>
    </w:p>
    <w:p w14:paraId="04D08526" w14:textId="332EBCC8" w:rsidR="002D7FF4" w:rsidRDefault="002D7FF4" w:rsidP="002D7FF4">
      <w:pPr>
        <w:pStyle w:val="ListParagraph"/>
        <w:widowControl w:val="0"/>
        <w:numPr>
          <w:ilvl w:val="2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Dancing </w:t>
      </w:r>
    </w:p>
    <w:p w14:paraId="230D2132" w14:textId="144517D6" w:rsidR="002D7FF4" w:rsidRDefault="002D7FF4" w:rsidP="002D7FF4">
      <w:pPr>
        <w:pStyle w:val="ListParagraph"/>
        <w:widowControl w:val="0"/>
        <w:numPr>
          <w:ilvl w:val="2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Navigation</w:t>
      </w:r>
    </w:p>
    <w:p w14:paraId="39B0198D" w14:textId="752F6397" w:rsidR="002D7FF4" w:rsidRDefault="002D7FF4" w:rsidP="002D7FF4">
      <w:pPr>
        <w:pStyle w:val="ListParagraph"/>
        <w:widowControl w:val="0"/>
        <w:numPr>
          <w:ilvl w:val="2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Intro to snowshoeing</w:t>
      </w:r>
    </w:p>
    <w:p w14:paraId="11602D44" w14:textId="7CF659ED" w:rsidR="002D7FF4" w:rsidRDefault="002D7FF4" w:rsidP="002D7FF4">
      <w:pPr>
        <w:pStyle w:val="ListParagraph"/>
        <w:widowControl w:val="0"/>
        <w:numPr>
          <w:ilvl w:val="2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Avalanche awareness set for January</w:t>
      </w:r>
    </w:p>
    <w:p w14:paraId="7669F1C6" w14:textId="2172B0BD" w:rsidR="00F543C2" w:rsidRDefault="00F543C2" w:rsidP="00924017">
      <w:pPr>
        <w:pStyle w:val="ListParagraph"/>
        <w:widowControl w:val="0"/>
        <w:numPr>
          <w:ilvl w:val="0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Leadership development</w:t>
      </w:r>
    </w:p>
    <w:p w14:paraId="15A7BD74" w14:textId="6F5B61A4" w:rsidR="00E36E76" w:rsidRDefault="00DB3DB5" w:rsidP="00E36E76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Our previous</w:t>
      </w:r>
      <w:r w:rsidR="00E36E76">
        <w:rPr>
          <w:sz w:val="20"/>
          <w:szCs w:val="20"/>
        </w:rPr>
        <w:t xml:space="preserve"> </w:t>
      </w:r>
      <w:r>
        <w:rPr>
          <w:sz w:val="20"/>
          <w:szCs w:val="20"/>
        </w:rPr>
        <w:t>full-day</w:t>
      </w:r>
      <w:r w:rsidR="00E36E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Outdoor </w:t>
      </w:r>
      <w:proofErr w:type="spellStart"/>
      <w:r>
        <w:rPr>
          <w:sz w:val="20"/>
          <w:szCs w:val="20"/>
        </w:rPr>
        <w:t>Leadership</w:t>
      </w:r>
      <w:r w:rsidR="004B14F3">
        <w:rPr>
          <w:sz w:val="20"/>
          <w:szCs w:val="20"/>
        </w:rPr>
        <w:t>course</w:t>
      </w:r>
      <w:proofErr w:type="spellEnd"/>
      <w:r w:rsidR="00E36E76">
        <w:rPr>
          <w:sz w:val="20"/>
          <w:szCs w:val="20"/>
        </w:rPr>
        <w:t xml:space="preserve"> </w:t>
      </w:r>
      <w:r w:rsidR="00016A2D">
        <w:rPr>
          <w:sz w:val="20"/>
          <w:szCs w:val="20"/>
        </w:rPr>
        <w:t xml:space="preserve">is no longer supported (with the retirement of Carole Olivier from the Mountaineers) so we are now </w:t>
      </w:r>
      <w:proofErr w:type="gramStart"/>
      <w:r w:rsidR="00016A2D">
        <w:rPr>
          <w:sz w:val="20"/>
          <w:szCs w:val="20"/>
        </w:rPr>
        <w:t>dependent  on</w:t>
      </w:r>
      <w:proofErr w:type="gramEnd"/>
      <w:r w:rsidR="00016A2D">
        <w:rPr>
          <w:sz w:val="20"/>
          <w:szCs w:val="20"/>
        </w:rPr>
        <w:t xml:space="preserve"> </w:t>
      </w:r>
      <w:r w:rsidR="00E36E76">
        <w:rPr>
          <w:sz w:val="20"/>
          <w:szCs w:val="20"/>
        </w:rPr>
        <w:t>several smaller modules</w:t>
      </w:r>
      <w:r w:rsidR="00016A2D">
        <w:rPr>
          <w:sz w:val="20"/>
          <w:szCs w:val="20"/>
        </w:rPr>
        <w:t xml:space="preserve"> being coordinated by Sara Ramsey on Mountaineers staff.  These are called the Leadership Development Series.</w:t>
      </w:r>
    </w:p>
    <w:p w14:paraId="47F3142F" w14:textId="7B7F7D0D" w:rsidR="00E36E76" w:rsidRDefault="00E36E76" w:rsidP="00E36E76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Cheryl showed </w:t>
      </w:r>
      <w:r w:rsidR="00016A2D">
        <w:rPr>
          <w:sz w:val="20"/>
          <w:szCs w:val="20"/>
        </w:rPr>
        <w:t>examples of the</w:t>
      </w:r>
      <w:r>
        <w:rPr>
          <w:sz w:val="20"/>
          <w:szCs w:val="20"/>
        </w:rPr>
        <w:t xml:space="preserve"> </w:t>
      </w:r>
      <w:r w:rsidR="00016A2D">
        <w:rPr>
          <w:sz w:val="20"/>
          <w:szCs w:val="20"/>
        </w:rPr>
        <w:t>L</w:t>
      </w:r>
      <w:r>
        <w:rPr>
          <w:sz w:val="20"/>
          <w:szCs w:val="20"/>
        </w:rPr>
        <w:t xml:space="preserve">eadership </w:t>
      </w:r>
      <w:r w:rsidR="00016A2D">
        <w:rPr>
          <w:sz w:val="20"/>
          <w:szCs w:val="20"/>
        </w:rPr>
        <w:t>D</w:t>
      </w:r>
      <w:r>
        <w:rPr>
          <w:sz w:val="20"/>
          <w:szCs w:val="20"/>
        </w:rPr>
        <w:t xml:space="preserve">evelopment </w:t>
      </w:r>
      <w:r w:rsidR="00016A2D">
        <w:rPr>
          <w:sz w:val="20"/>
          <w:szCs w:val="20"/>
        </w:rPr>
        <w:t>Series presentations</w:t>
      </w:r>
      <w:r>
        <w:rPr>
          <w:sz w:val="20"/>
          <w:szCs w:val="20"/>
        </w:rPr>
        <w:t>, past and upcoming</w:t>
      </w:r>
      <w:r w:rsidR="00016A2D">
        <w:rPr>
          <w:sz w:val="20"/>
          <w:szCs w:val="20"/>
        </w:rPr>
        <w:t xml:space="preserve"> – these can be found and viewed at </w:t>
      </w:r>
      <w:hyperlink r:id="rId9" w:anchor="leadership-development-series" w:history="1">
        <w:r w:rsidR="00016A2D" w:rsidRPr="00016A2D">
          <w:rPr>
            <w:color w:val="0000FF"/>
            <w:u w:val="single"/>
          </w:rPr>
          <w:t>https://www.mountaineers.org/about/vision-leadership/board-of-directors/committees/mountaineers-managing-committee/outdoor-leadership-committee#leadership-</w:t>
        </w:r>
        <w:r w:rsidR="00016A2D" w:rsidRPr="00016A2D">
          <w:rPr>
            <w:color w:val="0000FF"/>
            <w:u w:val="single"/>
          </w:rPr>
          <w:lastRenderedPageBreak/>
          <w:t>development-series</w:t>
        </w:r>
      </w:hyperlink>
      <w:r w:rsidR="00016A2D">
        <w:t xml:space="preserve">.  </w:t>
      </w:r>
    </w:p>
    <w:p w14:paraId="55691021" w14:textId="64ED6789" w:rsidR="00E36E76" w:rsidRDefault="00E36E76" w:rsidP="00E36E76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We’re encouraged to suggest other topics to Sara Ramsey</w:t>
      </w:r>
    </w:p>
    <w:p w14:paraId="7090979F" w14:textId="0768DDC0" w:rsidR="00E36E76" w:rsidRDefault="00E36E76" w:rsidP="00E36E76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Leadership development </w:t>
      </w:r>
      <w:r w:rsidR="004B14F3">
        <w:rPr>
          <w:sz w:val="20"/>
          <w:szCs w:val="20"/>
        </w:rPr>
        <w:t xml:space="preserve">conference </w:t>
      </w:r>
      <w:r>
        <w:rPr>
          <w:sz w:val="20"/>
          <w:szCs w:val="20"/>
        </w:rPr>
        <w:t>in December</w:t>
      </w:r>
    </w:p>
    <w:p w14:paraId="30AEC496" w14:textId="64D694C6" w:rsidR="00E36E76" w:rsidRDefault="00E36E76" w:rsidP="00E36E76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Kit </w:t>
      </w:r>
      <w:proofErr w:type="spellStart"/>
      <w:r w:rsidR="00EB1C43">
        <w:rPr>
          <w:sz w:val="20"/>
          <w:szCs w:val="20"/>
        </w:rPr>
        <w:t>Eiber</w:t>
      </w:r>
      <w:proofErr w:type="spellEnd"/>
      <w:r w:rsidR="00EB1C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recommended refresher of core technical skills </w:t>
      </w:r>
    </w:p>
    <w:p w14:paraId="3623F124" w14:textId="0023C4C2" w:rsidR="00E36E76" w:rsidRDefault="00E36E76" w:rsidP="00E36E76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Travis </w:t>
      </w:r>
      <w:r w:rsidR="00EB1C43">
        <w:rPr>
          <w:sz w:val="20"/>
          <w:szCs w:val="20"/>
        </w:rPr>
        <w:t xml:space="preserve">Prescott </w:t>
      </w:r>
      <w:r>
        <w:rPr>
          <w:sz w:val="20"/>
          <w:szCs w:val="20"/>
        </w:rPr>
        <w:t xml:space="preserve">recommended something on recruiting </w:t>
      </w:r>
      <w:r w:rsidR="004B14F3">
        <w:rPr>
          <w:sz w:val="20"/>
          <w:szCs w:val="20"/>
        </w:rPr>
        <w:t>and developing committee members</w:t>
      </w:r>
    </w:p>
    <w:p w14:paraId="085C21A0" w14:textId="48576A2A" w:rsidR="004B14F3" w:rsidRDefault="004B14F3" w:rsidP="00E36E76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Sam</w:t>
      </w:r>
      <w:r w:rsidR="00EB1C43">
        <w:rPr>
          <w:sz w:val="20"/>
          <w:szCs w:val="20"/>
        </w:rPr>
        <w:t>antha Sanders</w:t>
      </w:r>
      <w:r>
        <w:rPr>
          <w:sz w:val="20"/>
          <w:szCs w:val="20"/>
        </w:rPr>
        <w:t xml:space="preserve"> suggested adding question on motivation to take class on class surveys and leadership seminars</w:t>
      </w:r>
    </w:p>
    <w:p w14:paraId="19A22E03" w14:textId="39F64C01" w:rsidR="00B914BD" w:rsidRDefault="00B914BD" w:rsidP="00B914BD">
      <w:pPr>
        <w:pStyle w:val="ListParagraph"/>
        <w:widowControl w:val="0"/>
        <w:numPr>
          <w:ilvl w:val="0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Committee updates:</w:t>
      </w:r>
    </w:p>
    <w:p w14:paraId="38CE99CE" w14:textId="5C80781B" w:rsidR="004B14F3" w:rsidRDefault="004B14F3" w:rsidP="004B14F3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Kit</w:t>
      </w:r>
      <w:r w:rsidR="00EB1C43">
        <w:rPr>
          <w:sz w:val="20"/>
          <w:szCs w:val="20"/>
        </w:rPr>
        <w:t xml:space="preserve"> </w:t>
      </w:r>
      <w:proofErr w:type="spellStart"/>
      <w:r w:rsidR="00EB1C43">
        <w:rPr>
          <w:sz w:val="20"/>
          <w:szCs w:val="20"/>
        </w:rPr>
        <w:t>Eiber</w:t>
      </w:r>
      <w:proofErr w:type="spellEnd"/>
      <w:r>
        <w:rPr>
          <w:sz w:val="20"/>
          <w:szCs w:val="20"/>
        </w:rPr>
        <w:t>:  backcountry ski classes open for enrollment and are filling up</w:t>
      </w:r>
    </w:p>
    <w:p w14:paraId="79A29AA0" w14:textId="662A43AA" w:rsidR="004B14F3" w:rsidRDefault="004B14F3" w:rsidP="004B14F3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Paul</w:t>
      </w:r>
      <w:r w:rsidR="00EB1C43">
        <w:rPr>
          <w:sz w:val="20"/>
          <w:szCs w:val="20"/>
        </w:rPr>
        <w:t xml:space="preserve"> Thomsen</w:t>
      </w:r>
      <w:r>
        <w:rPr>
          <w:sz w:val="20"/>
          <w:szCs w:val="20"/>
        </w:rPr>
        <w:t>:  first aid committee. Completed wilderness first aid class recently</w:t>
      </w:r>
      <w:r w:rsidR="00CA6E8E">
        <w:rPr>
          <w:sz w:val="20"/>
          <w:szCs w:val="20"/>
        </w:rPr>
        <w:t xml:space="preserve">, very successful.  </w:t>
      </w:r>
    </w:p>
    <w:p w14:paraId="034D3EDD" w14:textId="4C2B0160" w:rsidR="00CA6E8E" w:rsidRDefault="00CA6E8E" w:rsidP="004B14F3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Travis</w:t>
      </w:r>
      <w:r w:rsidR="00EB1C43">
        <w:rPr>
          <w:sz w:val="20"/>
          <w:szCs w:val="20"/>
        </w:rPr>
        <w:t xml:space="preserve"> Prescott</w:t>
      </w:r>
      <w:r>
        <w:rPr>
          <w:sz w:val="20"/>
          <w:szCs w:val="20"/>
        </w:rPr>
        <w:t>:  basic snowshoe class starts soon.  Intermediate and something else opens for registration soon.  Four prospective leaders in the pipeline</w:t>
      </w:r>
    </w:p>
    <w:p w14:paraId="0FE0AA0F" w14:textId="1DC42CE1" w:rsidR="00CA6E8E" w:rsidRDefault="00CA6E8E" w:rsidP="004B14F3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Alan</w:t>
      </w:r>
      <w:r w:rsidR="00EB1C43">
        <w:rPr>
          <w:sz w:val="20"/>
          <w:szCs w:val="20"/>
        </w:rPr>
        <w:t xml:space="preserve"> Davey</w:t>
      </w:r>
      <w:r>
        <w:rPr>
          <w:sz w:val="20"/>
          <w:szCs w:val="20"/>
        </w:rPr>
        <w:t>: finished fall navigation class.  Will have de-brief next week.  Another course offered last 2 weeks of February, will be posted after the de-brief</w:t>
      </w:r>
    </w:p>
    <w:p w14:paraId="286DC933" w14:textId="2251DF75" w:rsidR="00CA6E8E" w:rsidRDefault="00CA6E8E" w:rsidP="004B14F3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Jim</w:t>
      </w:r>
      <w:r w:rsidR="00EB1C43">
        <w:rPr>
          <w:sz w:val="20"/>
          <w:szCs w:val="20"/>
        </w:rPr>
        <w:t xml:space="preserve"> Heber</w:t>
      </w:r>
      <w:r>
        <w:rPr>
          <w:sz w:val="20"/>
          <w:szCs w:val="20"/>
        </w:rPr>
        <w:t>:  focused on winter navigation class, recently posted.  Need to find someone to lead Staying Found.  Considering adding elementary GPS module in Staying Found.  A</w:t>
      </w:r>
      <w:r w:rsidR="00EB1C43">
        <w:rPr>
          <w:sz w:val="20"/>
          <w:szCs w:val="20"/>
        </w:rPr>
        <w:t xml:space="preserve">sked for </w:t>
      </w:r>
      <w:r>
        <w:rPr>
          <w:sz w:val="20"/>
          <w:szCs w:val="20"/>
        </w:rPr>
        <w:t>guidelines for what charge for class</w:t>
      </w:r>
      <w:r w:rsidR="00EB1C43">
        <w:rPr>
          <w:sz w:val="20"/>
          <w:szCs w:val="20"/>
        </w:rPr>
        <w:t>.  Council recommended he consult with</w:t>
      </w:r>
      <w:r>
        <w:rPr>
          <w:sz w:val="20"/>
          <w:szCs w:val="20"/>
        </w:rPr>
        <w:t xml:space="preserve"> Becca Polglase</w:t>
      </w:r>
      <w:r w:rsidR="00EB1C43">
        <w:rPr>
          <w:sz w:val="20"/>
          <w:szCs w:val="20"/>
        </w:rPr>
        <w:t xml:space="preserve">. </w:t>
      </w:r>
    </w:p>
    <w:p w14:paraId="45FB06AC" w14:textId="6F9B7FFB" w:rsidR="006E478D" w:rsidRDefault="006E478D" w:rsidP="004B14F3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Sam</w:t>
      </w:r>
      <w:r w:rsidR="00EB1C43">
        <w:rPr>
          <w:sz w:val="20"/>
          <w:szCs w:val="20"/>
        </w:rPr>
        <w:t>antha Sanders</w:t>
      </w:r>
      <w:r>
        <w:rPr>
          <w:sz w:val="20"/>
          <w:szCs w:val="20"/>
        </w:rPr>
        <w:t xml:space="preserve">:  thinking about winter trail running series.  Just completed </w:t>
      </w:r>
      <w:r w:rsidR="00EB1C43">
        <w:rPr>
          <w:sz w:val="20"/>
          <w:szCs w:val="20"/>
        </w:rPr>
        <w:t>intro to</w:t>
      </w:r>
      <w:r>
        <w:rPr>
          <w:sz w:val="20"/>
          <w:szCs w:val="20"/>
        </w:rPr>
        <w:t xml:space="preserve"> back country</w:t>
      </w:r>
      <w:r w:rsidR="00EB1C43">
        <w:rPr>
          <w:sz w:val="20"/>
          <w:szCs w:val="20"/>
        </w:rPr>
        <w:t xml:space="preserve"> trail running course</w:t>
      </w:r>
      <w:r>
        <w:rPr>
          <w:sz w:val="20"/>
          <w:szCs w:val="20"/>
        </w:rPr>
        <w:t xml:space="preserve">.  </w:t>
      </w:r>
      <w:r w:rsidR="00EB1C43">
        <w:rPr>
          <w:sz w:val="20"/>
          <w:szCs w:val="20"/>
        </w:rPr>
        <w:t xml:space="preserve">Committee planning for </w:t>
      </w:r>
      <w:r>
        <w:rPr>
          <w:sz w:val="20"/>
          <w:szCs w:val="20"/>
        </w:rPr>
        <w:t xml:space="preserve">Meany Lodge </w:t>
      </w:r>
      <w:r w:rsidR="00EB1C43">
        <w:rPr>
          <w:sz w:val="20"/>
          <w:szCs w:val="20"/>
        </w:rPr>
        <w:t>Trail Running Retreat in June 2020</w:t>
      </w:r>
      <w:r>
        <w:rPr>
          <w:sz w:val="20"/>
          <w:szCs w:val="20"/>
        </w:rPr>
        <w:t xml:space="preserve">.  </w:t>
      </w:r>
      <w:r w:rsidR="00EB1C43">
        <w:rPr>
          <w:sz w:val="20"/>
          <w:szCs w:val="20"/>
        </w:rPr>
        <w:t xml:space="preserve">Recently recruited </w:t>
      </w:r>
      <w:r>
        <w:rPr>
          <w:sz w:val="20"/>
          <w:szCs w:val="20"/>
        </w:rPr>
        <w:t>19 new leaders</w:t>
      </w:r>
      <w:r w:rsidR="00EB1C43">
        <w:rPr>
          <w:sz w:val="20"/>
          <w:szCs w:val="20"/>
        </w:rPr>
        <w:t>, with</w:t>
      </w:r>
      <w:r>
        <w:rPr>
          <w:sz w:val="20"/>
          <w:szCs w:val="20"/>
        </w:rPr>
        <w:t xml:space="preserve"> 3 in the pipeline.  </w:t>
      </w:r>
      <w:r w:rsidR="00EB1C43">
        <w:rPr>
          <w:sz w:val="20"/>
          <w:szCs w:val="20"/>
        </w:rPr>
        <w:t xml:space="preserve">Foothills Trail Running </w:t>
      </w:r>
      <w:r>
        <w:rPr>
          <w:sz w:val="20"/>
          <w:szCs w:val="20"/>
        </w:rPr>
        <w:t>Facebook group</w:t>
      </w:r>
      <w:r w:rsidR="00EB1C43">
        <w:rPr>
          <w:sz w:val="20"/>
          <w:szCs w:val="20"/>
        </w:rPr>
        <w:t xml:space="preserve"> has 195 members</w:t>
      </w:r>
      <w:r>
        <w:rPr>
          <w:sz w:val="20"/>
          <w:szCs w:val="20"/>
        </w:rPr>
        <w:t xml:space="preserve">.  </w:t>
      </w:r>
    </w:p>
    <w:p w14:paraId="33DF2F33" w14:textId="2743FCF6" w:rsidR="006E478D" w:rsidRDefault="006E478D" w:rsidP="004B14F3">
      <w:pPr>
        <w:pStyle w:val="ListParagraph"/>
        <w:widowControl w:val="0"/>
        <w:numPr>
          <w:ilvl w:val="1"/>
          <w:numId w:val="30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Danielle</w:t>
      </w:r>
      <w:r w:rsidR="00972B08">
        <w:rPr>
          <w:sz w:val="20"/>
          <w:szCs w:val="20"/>
        </w:rPr>
        <w:t xml:space="preserve"> Graham</w:t>
      </w:r>
      <w:r>
        <w:rPr>
          <w:sz w:val="20"/>
          <w:szCs w:val="20"/>
        </w:rPr>
        <w:t xml:space="preserve">: </w:t>
      </w:r>
      <w:r w:rsidR="00972B08">
        <w:rPr>
          <w:sz w:val="20"/>
          <w:szCs w:val="20"/>
        </w:rPr>
        <w:t>S</w:t>
      </w:r>
      <w:r>
        <w:rPr>
          <w:sz w:val="20"/>
          <w:szCs w:val="20"/>
        </w:rPr>
        <w:t>ki waxing clinic in Tacoma</w:t>
      </w:r>
      <w:r w:rsidR="00972B08">
        <w:rPr>
          <w:sz w:val="20"/>
          <w:szCs w:val="20"/>
        </w:rPr>
        <w:t xml:space="preserve"> in mid-November</w:t>
      </w:r>
      <w:r>
        <w:rPr>
          <w:sz w:val="20"/>
          <w:szCs w:val="20"/>
        </w:rPr>
        <w:t>.  16 of 22 scrambling students graduated this year.  2020 scrambling course opened for registration, only 3 spots left</w:t>
      </w:r>
    </w:p>
    <w:p w14:paraId="34E8A257" w14:textId="0D9F32FE" w:rsidR="00F543C2" w:rsidRDefault="00F543C2" w:rsidP="00972B08">
      <w:pPr>
        <w:pStyle w:val="ListParagraph"/>
        <w:widowControl w:val="0"/>
        <w:spacing w:after="0" w:line="240" w:lineRule="auto"/>
        <w:contextualSpacing w:val="0"/>
        <w:rPr>
          <w:sz w:val="20"/>
          <w:szCs w:val="20"/>
        </w:rPr>
      </w:pPr>
    </w:p>
    <w:p w14:paraId="4CA89CC3" w14:textId="159EB765" w:rsidR="00F35CC7" w:rsidRPr="005D41E5" w:rsidRDefault="00723EB7" w:rsidP="005D41E5">
      <w:pPr>
        <w:pStyle w:val="ListParagraph"/>
        <w:shd w:val="clear" w:color="auto" w:fill="8DC182" w:themeFill="accent4" w:themeFillTint="99"/>
        <w:ind w:left="0"/>
        <w:jc w:val="both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New Business</w:t>
      </w:r>
    </w:p>
    <w:p w14:paraId="3E5CCE01" w14:textId="77777777" w:rsidR="00F543C2" w:rsidRDefault="00F543C2" w:rsidP="00491EC7">
      <w:pPr>
        <w:pStyle w:val="ListParagraph"/>
        <w:numPr>
          <w:ilvl w:val="0"/>
          <w:numId w:val="26"/>
        </w:numPr>
        <w:jc w:val="right"/>
        <w:rPr>
          <w:rFonts w:eastAsia="Times New Roman" w:cs="Arial"/>
          <w:color w:val="000000"/>
          <w:sz w:val="20"/>
          <w:szCs w:val="20"/>
        </w:rPr>
      </w:pPr>
    </w:p>
    <w:p w14:paraId="3104D991" w14:textId="7D6059E8" w:rsidR="005A6DDD" w:rsidRDefault="00F543C2" w:rsidP="00F543C2">
      <w:pPr>
        <w:pStyle w:val="ListParagraph"/>
        <w:numPr>
          <w:ilvl w:val="0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Proposal for Foothills Climbing Committee – Peter Tran</w:t>
      </w:r>
    </w:p>
    <w:p w14:paraId="74662638" w14:textId="3E682493" w:rsidR="006467FF" w:rsidRDefault="006467FF" w:rsidP="006467FF">
      <w:pPr>
        <w:pStyle w:val="ListParagraph"/>
        <w:numPr>
          <w:ilvl w:val="1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Members expressed desire to build and develop foothills climbing community</w:t>
      </w:r>
    </w:p>
    <w:p w14:paraId="3C4FE775" w14:textId="118D9392" w:rsidR="006467FF" w:rsidRDefault="006467FF" w:rsidP="006467FF">
      <w:pPr>
        <w:pStyle w:val="ListParagraph"/>
        <w:numPr>
          <w:ilvl w:val="1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Can impro</w:t>
      </w:r>
      <w:r w:rsidR="00254EFB">
        <w:rPr>
          <w:rFonts w:eastAsia="Times New Roman" w:cs="Arial"/>
          <w:color w:val="000000"/>
          <w:sz w:val="20"/>
          <w:szCs w:val="20"/>
        </w:rPr>
        <w:t>v</w:t>
      </w:r>
      <w:r>
        <w:rPr>
          <w:rFonts w:eastAsia="Times New Roman" w:cs="Arial"/>
          <w:color w:val="000000"/>
          <w:sz w:val="20"/>
          <w:szCs w:val="20"/>
        </w:rPr>
        <w:t>e on foun</w:t>
      </w:r>
      <w:r w:rsidR="00972B08">
        <w:rPr>
          <w:rFonts w:eastAsia="Times New Roman" w:cs="Arial"/>
          <w:color w:val="000000"/>
          <w:sz w:val="20"/>
          <w:szCs w:val="20"/>
        </w:rPr>
        <w:t>d</w:t>
      </w:r>
      <w:r>
        <w:rPr>
          <w:rFonts w:eastAsia="Times New Roman" w:cs="Arial"/>
          <w:color w:val="000000"/>
          <w:sz w:val="20"/>
          <w:szCs w:val="20"/>
        </w:rPr>
        <w:t>ations laid by Seattle Clim</w:t>
      </w:r>
      <w:r w:rsidR="00016A2D">
        <w:rPr>
          <w:rFonts w:eastAsia="Times New Roman" w:cs="Arial"/>
          <w:color w:val="000000"/>
          <w:sz w:val="20"/>
          <w:szCs w:val="20"/>
        </w:rPr>
        <w:t>b</w:t>
      </w:r>
      <w:r>
        <w:rPr>
          <w:rFonts w:eastAsia="Times New Roman" w:cs="Arial"/>
          <w:color w:val="000000"/>
          <w:sz w:val="20"/>
          <w:szCs w:val="20"/>
        </w:rPr>
        <w:t>ing through Continuous Quality Improvemen</w:t>
      </w:r>
      <w:r w:rsidR="00972B08">
        <w:rPr>
          <w:rFonts w:eastAsia="Times New Roman" w:cs="Arial"/>
          <w:color w:val="000000"/>
          <w:sz w:val="20"/>
          <w:szCs w:val="20"/>
        </w:rPr>
        <w:t xml:space="preserve">ts </w:t>
      </w:r>
    </w:p>
    <w:p w14:paraId="5CA6B010" w14:textId="30B426C9" w:rsidR="006467FF" w:rsidRDefault="00972B08" w:rsidP="006467FF">
      <w:pPr>
        <w:pStyle w:val="ListParagraph"/>
        <w:numPr>
          <w:ilvl w:val="1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Seattle Basic Climbing Class </w:t>
      </w:r>
      <w:r w:rsidR="006467FF">
        <w:rPr>
          <w:rFonts w:eastAsia="Times New Roman" w:cs="Arial"/>
          <w:color w:val="000000"/>
          <w:sz w:val="20"/>
          <w:szCs w:val="20"/>
        </w:rPr>
        <w:t xml:space="preserve">2020 had 218 applicants for 130 spots.  </w:t>
      </w:r>
      <w:r w:rsidR="008A63D0">
        <w:rPr>
          <w:rFonts w:eastAsia="Times New Roman" w:cs="Arial"/>
          <w:color w:val="000000"/>
          <w:sz w:val="20"/>
          <w:szCs w:val="20"/>
        </w:rPr>
        <w:t>~17%</w:t>
      </w:r>
      <w:r w:rsidR="006467FF">
        <w:rPr>
          <w:rFonts w:eastAsia="Times New Roman" w:cs="Arial"/>
          <w:color w:val="000000"/>
          <w:sz w:val="20"/>
          <w:szCs w:val="20"/>
        </w:rPr>
        <w:t xml:space="preserve"> indicated a preference to take class on </w:t>
      </w:r>
      <w:r w:rsidR="008A63D0">
        <w:rPr>
          <w:rFonts w:eastAsia="Times New Roman" w:cs="Arial"/>
          <w:color w:val="000000"/>
          <w:sz w:val="20"/>
          <w:szCs w:val="20"/>
        </w:rPr>
        <w:t>Eastside.  Over last 6 years had ~20</w:t>
      </w:r>
      <w:r>
        <w:rPr>
          <w:rFonts w:eastAsia="Times New Roman" w:cs="Arial"/>
          <w:color w:val="000000"/>
          <w:sz w:val="20"/>
          <w:szCs w:val="20"/>
        </w:rPr>
        <w:t>% of</w:t>
      </w:r>
      <w:r w:rsidR="008A63D0">
        <w:rPr>
          <w:rFonts w:eastAsia="Times New Roman" w:cs="Arial"/>
          <w:color w:val="000000"/>
          <w:sz w:val="20"/>
          <w:szCs w:val="20"/>
        </w:rPr>
        <w:t xml:space="preserve"> students in Seattle</w:t>
      </w:r>
      <w:r>
        <w:rPr>
          <w:rFonts w:eastAsia="Times New Roman" w:cs="Arial"/>
          <w:color w:val="000000"/>
          <w:sz w:val="20"/>
          <w:szCs w:val="20"/>
        </w:rPr>
        <w:t xml:space="preserve"> basic climbing</w:t>
      </w:r>
      <w:r w:rsidR="008A63D0">
        <w:rPr>
          <w:rFonts w:eastAsia="Times New Roman" w:cs="Arial"/>
          <w:color w:val="000000"/>
          <w:sz w:val="20"/>
          <w:szCs w:val="20"/>
        </w:rPr>
        <w:t xml:space="preserve"> class from east side.  </w:t>
      </w:r>
    </w:p>
    <w:p w14:paraId="7CB07892" w14:textId="4F5797F4" w:rsidR="008A63D0" w:rsidRDefault="008A63D0" w:rsidP="006467FF">
      <w:pPr>
        <w:pStyle w:val="ListParagraph"/>
        <w:numPr>
          <w:ilvl w:val="1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Course will focus on developing confident basic alpine climbers</w:t>
      </w:r>
    </w:p>
    <w:p w14:paraId="6E6D4541" w14:textId="3ACF8876" w:rsidR="008A63D0" w:rsidRDefault="008A63D0" w:rsidP="008A63D0">
      <w:pPr>
        <w:pStyle w:val="ListParagraph"/>
        <w:numPr>
          <w:ilvl w:val="2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Exact course structure is still under discussion</w:t>
      </w:r>
    </w:p>
    <w:p w14:paraId="46B2E7CA" w14:textId="6B9BA186" w:rsidR="008A63D0" w:rsidRDefault="008A63D0" w:rsidP="008A63D0">
      <w:pPr>
        <w:pStyle w:val="ListParagraph"/>
        <w:numPr>
          <w:ilvl w:val="2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Goal is to reduce overall lecture time and reduce overall time frame</w:t>
      </w:r>
    </w:p>
    <w:p w14:paraId="4C908A3D" w14:textId="42B1BCF2" w:rsidR="008A63D0" w:rsidRDefault="008A63D0" w:rsidP="008A63D0">
      <w:pPr>
        <w:pStyle w:val="ListParagraph"/>
        <w:numPr>
          <w:ilvl w:val="2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Class size is heavily dependent on facilities and available resources</w:t>
      </w:r>
    </w:p>
    <w:p w14:paraId="37AA5C44" w14:textId="611201B8" w:rsidR="008A63D0" w:rsidRDefault="008A63D0" w:rsidP="008A63D0">
      <w:pPr>
        <w:pStyle w:val="ListParagraph"/>
        <w:numPr>
          <w:ilvl w:val="1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Also considering developing intermediate class</w:t>
      </w:r>
    </w:p>
    <w:p w14:paraId="0AD8D992" w14:textId="6EC3FE00" w:rsidR="008A63D0" w:rsidRDefault="008A63D0" w:rsidP="008A63D0">
      <w:pPr>
        <w:pStyle w:val="ListParagraph"/>
        <w:numPr>
          <w:ilvl w:val="1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Trying to figure out where to hold the </w:t>
      </w:r>
      <w:r w:rsidR="00254EFB">
        <w:rPr>
          <w:rFonts w:eastAsia="Times New Roman" w:cs="Arial"/>
          <w:color w:val="000000"/>
          <w:sz w:val="20"/>
          <w:szCs w:val="20"/>
        </w:rPr>
        <w:t xml:space="preserve">indoor </w:t>
      </w:r>
      <w:r>
        <w:rPr>
          <w:rFonts w:eastAsia="Times New Roman" w:cs="Arial"/>
          <w:color w:val="000000"/>
          <w:sz w:val="20"/>
          <w:szCs w:val="20"/>
        </w:rPr>
        <w:t>class, prefer place on Eastside</w:t>
      </w:r>
    </w:p>
    <w:p w14:paraId="0846D3B8" w14:textId="26DF6952" w:rsidR="00254EFB" w:rsidRDefault="00254EFB" w:rsidP="00254EFB">
      <w:pPr>
        <w:pStyle w:val="ListParagraph"/>
        <w:numPr>
          <w:ilvl w:val="2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South Bellevue Community Center</w:t>
      </w:r>
    </w:p>
    <w:p w14:paraId="796FD16E" w14:textId="6FF44214" w:rsidR="00254EFB" w:rsidRDefault="00254EFB" w:rsidP="00254EFB">
      <w:pPr>
        <w:pStyle w:val="ListParagraph"/>
        <w:numPr>
          <w:ilvl w:val="2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Vertical World Redmond</w:t>
      </w:r>
    </w:p>
    <w:p w14:paraId="0897F1AE" w14:textId="2A650E3E" w:rsidR="00972B08" w:rsidRDefault="00972B08" w:rsidP="00254EFB">
      <w:pPr>
        <w:pStyle w:val="ListParagraph"/>
        <w:numPr>
          <w:ilvl w:val="2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Stone Gardens in Bellevue</w:t>
      </w:r>
    </w:p>
    <w:p w14:paraId="7789E1D0" w14:textId="01E03C04" w:rsidR="00254EFB" w:rsidRDefault="00254EFB" w:rsidP="00254EFB">
      <w:pPr>
        <w:pStyle w:val="ListParagraph"/>
        <w:numPr>
          <w:ilvl w:val="1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Also need site for outside skill practices</w:t>
      </w:r>
    </w:p>
    <w:p w14:paraId="126B109D" w14:textId="660495D2" w:rsidR="00972B08" w:rsidRDefault="00972B08" w:rsidP="00972B08">
      <w:pPr>
        <w:pStyle w:val="ListParagraph"/>
        <w:numPr>
          <w:ilvl w:val="2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Several places for rock, including Vantage and Mount Erie (which require permits), Marymoor Park, </w:t>
      </w:r>
      <w:proofErr w:type="spellStart"/>
      <w:r>
        <w:rPr>
          <w:rFonts w:eastAsia="Times New Roman" w:cs="Arial"/>
          <w:color w:val="000000"/>
          <w:sz w:val="20"/>
          <w:szCs w:val="20"/>
        </w:rPr>
        <w:t>Torguson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Park, Exits 32 or 38</w:t>
      </w:r>
    </w:p>
    <w:p w14:paraId="58F48F00" w14:textId="77360E35" w:rsidR="007746C6" w:rsidRDefault="007746C6" w:rsidP="00972B08">
      <w:pPr>
        <w:pStyle w:val="ListParagraph"/>
        <w:numPr>
          <w:ilvl w:val="2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Potential places for snow include Mount Baker and Mount Rainier (which require permits), Snoqualmie/Stevens Pass, </w:t>
      </w:r>
      <w:proofErr w:type="spellStart"/>
      <w:r>
        <w:rPr>
          <w:rFonts w:eastAsia="Times New Roman" w:cs="Arial"/>
          <w:color w:val="000000"/>
          <w:sz w:val="20"/>
          <w:szCs w:val="20"/>
        </w:rPr>
        <w:t>Teanaways</w:t>
      </w:r>
      <w:proofErr w:type="spellEnd"/>
      <w:r>
        <w:rPr>
          <w:rFonts w:eastAsia="Times New Roman" w:cs="Arial"/>
          <w:color w:val="000000"/>
          <w:sz w:val="20"/>
          <w:szCs w:val="20"/>
        </w:rPr>
        <w:t>, Meany Lodge</w:t>
      </w:r>
    </w:p>
    <w:p w14:paraId="558CDB81" w14:textId="03B94AB5" w:rsidR="00254EFB" w:rsidRDefault="00254EFB" w:rsidP="00254EFB">
      <w:pPr>
        <w:pStyle w:val="ListParagraph"/>
        <w:numPr>
          <w:ilvl w:val="1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Mountaineers developing Leadership structure for climbing committees</w:t>
      </w:r>
      <w:r w:rsidR="007746C6">
        <w:rPr>
          <w:rFonts w:eastAsia="Times New Roman" w:cs="Arial"/>
          <w:color w:val="000000"/>
          <w:sz w:val="20"/>
          <w:szCs w:val="20"/>
        </w:rPr>
        <w:t xml:space="preserve"> (see slide 11 from </w:t>
      </w:r>
      <w:hyperlink r:id="rId10" w:anchor="slide=id.p" w:history="1">
        <w:r w:rsidR="007746C6" w:rsidRPr="00E63927">
          <w:rPr>
            <w:rStyle w:val="Hyperlink"/>
            <w:rFonts w:eastAsia="Times New Roman" w:cs="Arial"/>
            <w:sz w:val="20"/>
            <w:szCs w:val="20"/>
          </w:rPr>
          <w:t>Foothills Climbing 2019-11-5</w:t>
        </w:r>
      </w:hyperlink>
      <w:r w:rsidR="007746C6">
        <w:rPr>
          <w:rFonts w:eastAsia="Times New Roman" w:cs="Arial"/>
          <w:color w:val="000000"/>
          <w:sz w:val="20"/>
          <w:szCs w:val="20"/>
        </w:rPr>
        <w:t xml:space="preserve"> presentation by Peter Tran)</w:t>
      </w:r>
    </w:p>
    <w:p w14:paraId="7AA6E27D" w14:textId="60304B29" w:rsidR="00254EFB" w:rsidRDefault="00254EFB" w:rsidP="007D28A5">
      <w:pPr>
        <w:pStyle w:val="ListParagraph"/>
        <w:numPr>
          <w:ilvl w:val="1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Next steps 2020</w:t>
      </w:r>
    </w:p>
    <w:p w14:paraId="33381868" w14:textId="49A012B6" w:rsidR="00254EFB" w:rsidRDefault="00254EFB" w:rsidP="00254EFB">
      <w:pPr>
        <w:pStyle w:val="ListParagraph"/>
        <w:numPr>
          <w:ilvl w:val="2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Develop course schedule and plan</w:t>
      </w:r>
    </w:p>
    <w:p w14:paraId="1CFAB62C" w14:textId="239A656C" w:rsidR="00254EFB" w:rsidRDefault="00254EFB" w:rsidP="00254EFB">
      <w:pPr>
        <w:pStyle w:val="ListParagraph"/>
        <w:numPr>
          <w:ilvl w:val="2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Identify/develop agreement with facility for lectures and field trips</w:t>
      </w:r>
    </w:p>
    <w:p w14:paraId="7531A2FE" w14:textId="67F9E732" w:rsidR="00254EFB" w:rsidRDefault="00254EFB" w:rsidP="00254EFB">
      <w:pPr>
        <w:pStyle w:val="ListParagraph"/>
        <w:numPr>
          <w:ilvl w:val="2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Recruit volunteers to lead and instruct</w:t>
      </w:r>
    </w:p>
    <w:p w14:paraId="79274DF0" w14:textId="4DCE9F6C" w:rsidR="00254EFB" w:rsidRDefault="00254EFB" w:rsidP="00254EFB">
      <w:pPr>
        <w:pStyle w:val="ListParagraph"/>
        <w:numPr>
          <w:ilvl w:val="1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Travis </w:t>
      </w:r>
      <w:r w:rsidR="007746C6">
        <w:rPr>
          <w:rFonts w:eastAsia="Times New Roman" w:cs="Arial"/>
          <w:color w:val="000000"/>
          <w:sz w:val="20"/>
          <w:szCs w:val="20"/>
        </w:rPr>
        <w:t xml:space="preserve">Prescott </w:t>
      </w:r>
      <w:r>
        <w:rPr>
          <w:rFonts w:eastAsia="Times New Roman" w:cs="Arial"/>
          <w:color w:val="000000"/>
          <w:sz w:val="20"/>
          <w:szCs w:val="20"/>
        </w:rPr>
        <w:t>put forth Motion to consider formation of Foothills Climbing Committee with Peter Tran as chair, Sam</w:t>
      </w:r>
      <w:r w:rsidR="007746C6">
        <w:rPr>
          <w:rFonts w:eastAsia="Times New Roman" w:cs="Arial"/>
          <w:color w:val="000000"/>
          <w:sz w:val="20"/>
          <w:szCs w:val="20"/>
        </w:rPr>
        <w:t>antha Sanders</w:t>
      </w:r>
      <w:r>
        <w:rPr>
          <w:rFonts w:eastAsia="Times New Roman" w:cs="Arial"/>
          <w:color w:val="000000"/>
          <w:sz w:val="20"/>
          <w:szCs w:val="20"/>
        </w:rPr>
        <w:t xml:space="preserve"> seconded</w:t>
      </w:r>
    </w:p>
    <w:p w14:paraId="0A5AAE37" w14:textId="0513F45D" w:rsidR="00690E78" w:rsidRDefault="00690E78" w:rsidP="00254EFB">
      <w:pPr>
        <w:pStyle w:val="ListParagraph"/>
        <w:numPr>
          <w:ilvl w:val="1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Branch </w:t>
      </w:r>
      <w:r w:rsidR="007746C6">
        <w:rPr>
          <w:rFonts w:eastAsia="Times New Roman" w:cs="Arial"/>
          <w:color w:val="000000"/>
          <w:sz w:val="20"/>
          <w:szCs w:val="20"/>
        </w:rPr>
        <w:t xml:space="preserve">Council </w:t>
      </w:r>
      <w:r>
        <w:rPr>
          <w:rFonts w:eastAsia="Times New Roman" w:cs="Arial"/>
          <w:color w:val="000000"/>
          <w:sz w:val="20"/>
          <w:szCs w:val="20"/>
        </w:rPr>
        <w:t>voted in favor of motion</w:t>
      </w:r>
    </w:p>
    <w:p w14:paraId="00E01EF8" w14:textId="1090CCEF" w:rsidR="007D28A5" w:rsidRDefault="007D28A5" w:rsidP="007D28A5">
      <w:pPr>
        <w:pStyle w:val="ListParagraph"/>
        <w:numPr>
          <w:ilvl w:val="0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Leadership Succession Committee</w:t>
      </w:r>
    </w:p>
    <w:p w14:paraId="1E12991C" w14:textId="7F62F6A4" w:rsidR="007D28A5" w:rsidRDefault="007D28A5" w:rsidP="007D28A5">
      <w:pPr>
        <w:pStyle w:val="ListParagraph"/>
        <w:numPr>
          <w:ilvl w:val="1"/>
          <w:numId w:val="26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lastRenderedPageBreak/>
        <w:t>Brad</w:t>
      </w:r>
      <w:r w:rsidR="007746C6">
        <w:rPr>
          <w:rFonts w:eastAsia="Times New Roman" w:cs="Arial"/>
          <w:color w:val="000000"/>
          <w:sz w:val="20"/>
          <w:szCs w:val="20"/>
        </w:rPr>
        <w:t xml:space="preserve"> Peacock</w:t>
      </w:r>
      <w:r>
        <w:rPr>
          <w:rFonts w:eastAsia="Times New Roman" w:cs="Arial"/>
          <w:color w:val="000000"/>
          <w:sz w:val="20"/>
          <w:szCs w:val="20"/>
        </w:rPr>
        <w:t>, Cheryl</w:t>
      </w:r>
      <w:r w:rsidR="007746C6">
        <w:rPr>
          <w:rFonts w:eastAsia="Times New Roman" w:cs="Arial"/>
          <w:color w:val="000000"/>
          <w:sz w:val="20"/>
          <w:szCs w:val="20"/>
        </w:rPr>
        <w:t xml:space="preserve"> Talbert</w:t>
      </w:r>
      <w:r>
        <w:rPr>
          <w:rFonts w:eastAsia="Times New Roman" w:cs="Arial"/>
          <w:color w:val="000000"/>
          <w:sz w:val="20"/>
          <w:szCs w:val="20"/>
        </w:rPr>
        <w:t xml:space="preserve"> and Cindy </w:t>
      </w:r>
      <w:r w:rsidR="007746C6">
        <w:rPr>
          <w:rFonts w:eastAsia="Times New Roman" w:cs="Arial"/>
          <w:color w:val="000000"/>
          <w:sz w:val="20"/>
          <w:szCs w:val="20"/>
        </w:rPr>
        <w:t>Biles</w:t>
      </w:r>
      <w:ins w:id="0" w:author="Cheryl Talbert" w:date="2019-12-16T19:58:00Z">
        <w:r w:rsidR="00016A2D">
          <w:rPr>
            <w:rFonts w:eastAsia="Times New Roman" w:cs="Arial"/>
            <w:color w:val="000000"/>
            <w:sz w:val="20"/>
            <w:szCs w:val="20"/>
          </w:rPr>
          <w:t xml:space="preserve"> </w:t>
        </w:r>
      </w:ins>
      <w:r>
        <w:rPr>
          <w:rFonts w:eastAsia="Times New Roman" w:cs="Arial"/>
          <w:color w:val="000000"/>
          <w:sz w:val="20"/>
          <w:szCs w:val="20"/>
        </w:rPr>
        <w:t xml:space="preserve">are members.  Looking for others.  </w:t>
      </w:r>
    </w:p>
    <w:p w14:paraId="3B079BDB" w14:textId="619BDA2B" w:rsidR="006E2AAF" w:rsidRPr="005D41E5" w:rsidRDefault="003D3D8B" w:rsidP="006E2AAF">
      <w:pPr>
        <w:pStyle w:val="ListParagraph"/>
        <w:shd w:val="clear" w:color="auto" w:fill="8DC182" w:themeFill="accent4" w:themeFillTint="99"/>
        <w:ind w:left="0"/>
        <w:jc w:val="both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 xml:space="preserve">Announcements and </w:t>
      </w:r>
      <w:r w:rsidR="00BA35BC">
        <w:rPr>
          <w:rFonts w:ascii="Calibri" w:hAnsi="Calibri"/>
          <w:b/>
          <w:sz w:val="24"/>
          <w:szCs w:val="20"/>
        </w:rPr>
        <w:t>Recognition</w:t>
      </w:r>
    </w:p>
    <w:p w14:paraId="2A025D62" w14:textId="6348AE34" w:rsidR="00400B58" w:rsidRDefault="00400B58" w:rsidP="00895AD6">
      <w:pPr>
        <w:pStyle w:val="ListParagraph"/>
        <w:numPr>
          <w:ilvl w:val="0"/>
          <w:numId w:val="48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Announcements</w:t>
      </w:r>
    </w:p>
    <w:p w14:paraId="2A843600" w14:textId="77777777" w:rsidR="00F543C2" w:rsidRPr="00A04A1C" w:rsidRDefault="00F543C2" w:rsidP="00F543C2">
      <w:pPr>
        <w:pStyle w:val="ListParagraph"/>
        <w:widowControl w:val="0"/>
        <w:numPr>
          <w:ilvl w:val="1"/>
          <w:numId w:val="4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b/>
          <w:i/>
        </w:rPr>
        <w:t xml:space="preserve">Registration open for Mountaineers Leadership Conference Sat Dec 7, 2019!  </w:t>
      </w:r>
      <w:proofErr w:type="gramStart"/>
      <w:r w:rsidRPr="001A5285">
        <w:rPr>
          <w:rStyle w:val="Hyperlink"/>
        </w:rPr>
        <w:t>https://www.mountaineers.org/locations-lodges/seattle-program-center/events/mountaineers-leadership-conference-2</w:t>
      </w:r>
      <w:r w:rsidRPr="001A5285">
        <w:rPr>
          <w:b/>
          <w:i/>
        </w:rPr>
        <w:t xml:space="preserve">  </w:t>
      </w:r>
      <w:r>
        <w:rPr>
          <w:b/>
          <w:i/>
        </w:rPr>
        <w:t>–</w:t>
      </w:r>
      <w:proofErr w:type="gramEnd"/>
      <w:r>
        <w:rPr>
          <w:b/>
          <w:i/>
        </w:rPr>
        <w:t xml:space="preserve"> </w:t>
      </w:r>
      <w:r w:rsidRPr="001A5285">
        <w:rPr>
          <w:bCs/>
          <w:iCs/>
        </w:rPr>
        <w:t xml:space="preserve">your active leaders can attend for free with the discount code </w:t>
      </w:r>
      <w:r w:rsidRPr="001A5285">
        <w:rPr>
          <w:bCs/>
          <w:iCs/>
          <w:color w:val="1F497D"/>
          <w:shd w:val="clear" w:color="auto" w:fill="FFFFFF"/>
        </w:rPr>
        <w:t>LC19FOOTHILLS</w:t>
      </w:r>
      <w:r w:rsidRPr="001A5285">
        <w:rPr>
          <w:bCs/>
          <w:iCs/>
        </w:rPr>
        <w:t>.</w:t>
      </w:r>
    </w:p>
    <w:p w14:paraId="0A08D95D" w14:textId="46A179CF" w:rsidR="00400B58" w:rsidRDefault="00400B58" w:rsidP="00895AD6">
      <w:pPr>
        <w:pStyle w:val="ListParagraph"/>
        <w:numPr>
          <w:ilvl w:val="0"/>
          <w:numId w:val="48"/>
        </w:numPr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Recognition</w:t>
      </w:r>
    </w:p>
    <w:p w14:paraId="7179FB2E" w14:textId="0759D827" w:rsidR="00F543C2" w:rsidRPr="00343275" w:rsidRDefault="00F543C2" w:rsidP="007746C6">
      <w:pPr>
        <w:pStyle w:val="ListParagraph"/>
        <w:widowControl w:val="0"/>
        <w:numPr>
          <w:ilvl w:val="1"/>
          <w:numId w:val="4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Recogn</w:t>
      </w:r>
      <w:r w:rsidR="007746C6">
        <w:rPr>
          <w:rFonts w:cstheme="minorHAnsi"/>
          <w:sz w:val="24"/>
          <w:szCs w:val="24"/>
        </w:rPr>
        <w:t>ized</w:t>
      </w:r>
      <w:r>
        <w:rPr>
          <w:rFonts w:cstheme="minorHAnsi"/>
          <w:sz w:val="24"/>
          <w:szCs w:val="24"/>
        </w:rPr>
        <w:t xml:space="preserve"> our Foothills volunteers of the year:  Travis Prescott and Gabrielle Orsi!!</w:t>
      </w:r>
    </w:p>
    <w:p w14:paraId="199374A0" w14:textId="3E62B43B" w:rsidR="00321049" w:rsidRDefault="00321049" w:rsidP="0026748D">
      <w:pPr>
        <w:pStyle w:val="ListParagraph"/>
        <w:numPr>
          <w:ilvl w:val="0"/>
          <w:numId w:val="48"/>
        </w:numPr>
        <w:shd w:val="clear" w:color="auto" w:fill="8DC182" w:themeFill="accent4" w:themeFillTint="99"/>
        <w:rPr>
          <w:rFonts w:ascii="Calibri" w:hAnsi="Calibri"/>
          <w:b/>
          <w:sz w:val="24"/>
          <w:szCs w:val="20"/>
        </w:rPr>
      </w:pPr>
      <w:r w:rsidRPr="0026748D">
        <w:rPr>
          <w:rFonts w:ascii="Calibri" w:hAnsi="Calibri"/>
          <w:b/>
          <w:sz w:val="24"/>
          <w:szCs w:val="20"/>
        </w:rPr>
        <w:t>Summary: Action Items and Requests</w:t>
      </w:r>
    </w:p>
    <w:p w14:paraId="6BA91EC9" w14:textId="2B50C506" w:rsidR="0026748D" w:rsidRDefault="0026748D" w:rsidP="0026748D">
      <w:pPr>
        <w:pStyle w:val="ListParagraph"/>
        <w:numPr>
          <w:ilvl w:val="1"/>
          <w:numId w:val="48"/>
        </w:numPr>
        <w:shd w:val="clear" w:color="auto" w:fill="8DC182" w:themeFill="accent4" w:themeFillTint="99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 xml:space="preserve">Cheryl </w:t>
      </w:r>
      <w:bookmarkStart w:id="1" w:name="_GoBack"/>
      <w:r w:rsidR="007746C6">
        <w:rPr>
          <w:rFonts w:ascii="Calibri" w:hAnsi="Calibri"/>
          <w:b/>
          <w:sz w:val="24"/>
          <w:szCs w:val="20"/>
        </w:rPr>
        <w:t xml:space="preserve">Talbert </w:t>
      </w:r>
      <w:r>
        <w:rPr>
          <w:rFonts w:ascii="Calibri" w:hAnsi="Calibri"/>
          <w:b/>
          <w:sz w:val="24"/>
          <w:szCs w:val="20"/>
        </w:rPr>
        <w:t>will send Cindy</w:t>
      </w:r>
      <w:r w:rsidR="007746C6">
        <w:rPr>
          <w:rFonts w:ascii="Calibri" w:hAnsi="Calibri"/>
          <w:b/>
          <w:sz w:val="24"/>
          <w:szCs w:val="20"/>
        </w:rPr>
        <w:t xml:space="preserve"> Bile</w:t>
      </w:r>
      <w:r>
        <w:rPr>
          <w:rFonts w:ascii="Calibri" w:hAnsi="Calibri"/>
          <w:b/>
          <w:sz w:val="24"/>
          <w:szCs w:val="20"/>
        </w:rPr>
        <w:t>s</w:t>
      </w:r>
      <w:r w:rsidR="00016A2D">
        <w:rPr>
          <w:rFonts w:ascii="Calibri" w:hAnsi="Calibri"/>
          <w:b/>
          <w:sz w:val="24"/>
          <w:szCs w:val="20"/>
        </w:rPr>
        <w:t>’</w:t>
      </w:r>
      <w:r>
        <w:rPr>
          <w:rFonts w:ascii="Calibri" w:hAnsi="Calibri"/>
          <w:b/>
          <w:sz w:val="24"/>
          <w:szCs w:val="20"/>
        </w:rPr>
        <w:t xml:space="preserve"> contact info to committee chairs so they can meet with her</w:t>
      </w:r>
      <w:r w:rsidR="00016A2D">
        <w:rPr>
          <w:rFonts w:ascii="Calibri" w:hAnsi="Calibri"/>
          <w:b/>
          <w:sz w:val="24"/>
          <w:szCs w:val="20"/>
        </w:rPr>
        <w:t xml:space="preserve"> (have provided committee chair contact info to Cindy)</w:t>
      </w:r>
    </w:p>
    <w:p w14:paraId="19C844EE" w14:textId="2E249C4A" w:rsidR="002D7FF4" w:rsidRDefault="002D7FF4" w:rsidP="0026748D">
      <w:pPr>
        <w:pStyle w:val="ListParagraph"/>
        <w:numPr>
          <w:ilvl w:val="1"/>
          <w:numId w:val="48"/>
        </w:numPr>
        <w:shd w:val="clear" w:color="auto" w:fill="8DC182" w:themeFill="accent4" w:themeFillTint="99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 xml:space="preserve">Send ideas for Bellevue free classes to </w:t>
      </w:r>
      <w:r w:rsidR="00E36E76">
        <w:rPr>
          <w:rFonts w:ascii="Calibri" w:hAnsi="Calibri"/>
          <w:b/>
          <w:sz w:val="24"/>
          <w:szCs w:val="20"/>
        </w:rPr>
        <w:t xml:space="preserve">Cheryl, she will forward them to </w:t>
      </w:r>
      <w:proofErr w:type="spellStart"/>
      <w:r w:rsidR="00E36E76">
        <w:rPr>
          <w:rFonts w:ascii="Calibri" w:hAnsi="Calibri"/>
          <w:b/>
          <w:sz w:val="24"/>
          <w:szCs w:val="20"/>
        </w:rPr>
        <w:t>Carie</w:t>
      </w:r>
      <w:proofErr w:type="spellEnd"/>
      <w:r w:rsidR="007746C6">
        <w:rPr>
          <w:rFonts w:ascii="Calibri" w:hAnsi="Calibri"/>
          <w:b/>
          <w:sz w:val="24"/>
          <w:szCs w:val="20"/>
        </w:rPr>
        <w:t xml:space="preserve"> Sabochik</w:t>
      </w:r>
      <w:r w:rsidR="00016A2D">
        <w:rPr>
          <w:rFonts w:ascii="Calibri" w:hAnsi="Calibri"/>
          <w:b/>
          <w:sz w:val="24"/>
          <w:szCs w:val="20"/>
        </w:rPr>
        <w:t xml:space="preserve">  (DONE!)</w:t>
      </w:r>
    </w:p>
    <w:p w14:paraId="281FF8F2" w14:textId="54A34C72" w:rsidR="00E36E76" w:rsidRDefault="00E36E76" w:rsidP="0026748D">
      <w:pPr>
        <w:pStyle w:val="ListParagraph"/>
        <w:numPr>
          <w:ilvl w:val="1"/>
          <w:numId w:val="48"/>
        </w:numPr>
        <w:shd w:val="clear" w:color="auto" w:fill="8DC182" w:themeFill="accent4" w:themeFillTint="99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 xml:space="preserve">Cheryl to send list of past and upcoming leadership seminars for our review, </w:t>
      </w:r>
      <w:r w:rsidR="007746C6">
        <w:rPr>
          <w:rFonts w:ascii="Calibri" w:hAnsi="Calibri"/>
          <w:b/>
          <w:sz w:val="24"/>
          <w:szCs w:val="20"/>
        </w:rPr>
        <w:t>Council members to g</w:t>
      </w:r>
      <w:r>
        <w:rPr>
          <w:rFonts w:ascii="Calibri" w:hAnsi="Calibri"/>
          <w:b/>
          <w:sz w:val="24"/>
          <w:szCs w:val="20"/>
        </w:rPr>
        <w:t>et back to her or Sara Ramsey with ideas on other topics</w:t>
      </w:r>
    </w:p>
    <w:p w14:paraId="32E5282E" w14:textId="2E3AB098" w:rsidR="00CA6E8E" w:rsidRDefault="00CA6E8E" w:rsidP="0026748D">
      <w:pPr>
        <w:pStyle w:val="ListParagraph"/>
        <w:numPr>
          <w:ilvl w:val="1"/>
          <w:numId w:val="48"/>
        </w:numPr>
        <w:shd w:val="clear" w:color="auto" w:fill="8DC182" w:themeFill="accent4" w:themeFillTint="99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 xml:space="preserve">Cheryl will send class pricing guidelines to </w:t>
      </w:r>
      <w:r w:rsidR="006E478D">
        <w:rPr>
          <w:rFonts w:ascii="Calibri" w:hAnsi="Calibri"/>
          <w:b/>
          <w:sz w:val="24"/>
          <w:szCs w:val="20"/>
        </w:rPr>
        <w:t>Jim</w:t>
      </w:r>
      <w:r w:rsidR="007746C6">
        <w:rPr>
          <w:rFonts w:ascii="Calibri" w:hAnsi="Calibri"/>
          <w:b/>
          <w:sz w:val="24"/>
          <w:szCs w:val="20"/>
        </w:rPr>
        <w:t xml:space="preserve"> </w:t>
      </w:r>
      <w:bookmarkEnd w:id="1"/>
      <w:r w:rsidR="007746C6">
        <w:rPr>
          <w:rFonts w:ascii="Calibri" w:hAnsi="Calibri"/>
          <w:b/>
          <w:sz w:val="24"/>
          <w:szCs w:val="20"/>
        </w:rPr>
        <w:t>Heber</w:t>
      </w:r>
    </w:p>
    <w:p w14:paraId="3C7F7401" w14:textId="2840D9D4" w:rsidR="006E478D" w:rsidRPr="0026748D" w:rsidRDefault="006E478D" w:rsidP="0026748D">
      <w:pPr>
        <w:pStyle w:val="ListParagraph"/>
        <w:numPr>
          <w:ilvl w:val="1"/>
          <w:numId w:val="48"/>
        </w:numPr>
        <w:shd w:val="clear" w:color="auto" w:fill="8DC182" w:themeFill="accent4" w:themeFillTint="99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 xml:space="preserve">Cheryl to send out Zoom login information.  </w:t>
      </w:r>
      <w:r w:rsidR="007746C6">
        <w:rPr>
          <w:rFonts w:ascii="Calibri" w:hAnsi="Calibri"/>
          <w:b/>
          <w:sz w:val="24"/>
          <w:szCs w:val="20"/>
        </w:rPr>
        <w:t xml:space="preserve"> </w:t>
      </w:r>
    </w:p>
    <w:sectPr w:rsidR="006E478D" w:rsidRPr="0026748D" w:rsidSect="00E32C3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238E2" w14:textId="77777777" w:rsidR="00F35AEE" w:rsidRDefault="00F35AEE" w:rsidP="005102E1">
      <w:pPr>
        <w:spacing w:after="0" w:line="240" w:lineRule="auto"/>
      </w:pPr>
      <w:r>
        <w:separator/>
      </w:r>
    </w:p>
  </w:endnote>
  <w:endnote w:type="continuationSeparator" w:id="0">
    <w:p w14:paraId="5D58E197" w14:textId="77777777" w:rsidR="00F35AEE" w:rsidRDefault="00F35AEE" w:rsidP="0051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3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53822" w14:textId="77777777" w:rsidR="00F35AEE" w:rsidRDefault="00F35AEE" w:rsidP="005102E1">
      <w:pPr>
        <w:spacing w:after="0" w:line="240" w:lineRule="auto"/>
      </w:pPr>
      <w:r>
        <w:separator/>
      </w:r>
    </w:p>
  </w:footnote>
  <w:footnote w:type="continuationSeparator" w:id="0">
    <w:p w14:paraId="46860739" w14:textId="77777777" w:rsidR="00F35AEE" w:rsidRDefault="00F35AEE" w:rsidP="00510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9B0"/>
    <w:multiLevelType w:val="hybridMultilevel"/>
    <w:tmpl w:val="62746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21D00"/>
    <w:multiLevelType w:val="hybridMultilevel"/>
    <w:tmpl w:val="7B8413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D37BC"/>
    <w:multiLevelType w:val="hybridMultilevel"/>
    <w:tmpl w:val="C88A0E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746D46"/>
    <w:multiLevelType w:val="hybridMultilevel"/>
    <w:tmpl w:val="5B3CA8F4"/>
    <w:lvl w:ilvl="0" w:tplc="EDFED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F26CB"/>
    <w:multiLevelType w:val="hybridMultilevel"/>
    <w:tmpl w:val="0CD46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22E21"/>
    <w:multiLevelType w:val="hybridMultilevel"/>
    <w:tmpl w:val="C128D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3B31"/>
    <w:multiLevelType w:val="hybridMultilevel"/>
    <w:tmpl w:val="1B6A3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1E40FC"/>
    <w:multiLevelType w:val="hybridMultilevel"/>
    <w:tmpl w:val="1882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198E"/>
    <w:multiLevelType w:val="hybridMultilevel"/>
    <w:tmpl w:val="47D2B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B0788F"/>
    <w:multiLevelType w:val="hybridMultilevel"/>
    <w:tmpl w:val="93C8FE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56681B"/>
    <w:multiLevelType w:val="hybridMultilevel"/>
    <w:tmpl w:val="2C38B886"/>
    <w:lvl w:ilvl="0" w:tplc="B478E3FE">
      <w:numFmt w:val="bullet"/>
      <w:lvlText w:val="•"/>
      <w:lvlJc w:val="left"/>
      <w:pPr>
        <w:ind w:left="720" w:hanging="360"/>
      </w:pPr>
      <w:rPr>
        <w:rFonts w:ascii="MuseoSans-300" w:eastAsiaTheme="minorHAnsi" w:hAnsi="MuseoSans-300" w:cs="MuseoSans-300" w:hint="default"/>
        <w:color w:val="009FDC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0779D"/>
    <w:multiLevelType w:val="hybridMultilevel"/>
    <w:tmpl w:val="1098F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EF6149"/>
    <w:multiLevelType w:val="hybridMultilevel"/>
    <w:tmpl w:val="D406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A0FAC"/>
    <w:multiLevelType w:val="hybridMultilevel"/>
    <w:tmpl w:val="F6FCB2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F882AF9"/>
    <w:multiLevelType w:val="hybridMultilevel"/>
    <w:tmpl w:val="81D44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53FC9"/>
    <w:multiLevelType w:val="hybridMultilevel"/>
    <w:tmpl w:val="9F3C4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774E8"/>
    <w:multiLevelType w:val="hybridMultilevel"/>
    <w:tmpl w:val="721A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82001"/>
    <w:multiLevelType w:val="hybridMultilevel"/>
    <w:tmpl w:val="5588C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01431"/>
    <w:multiLevelType w:val="hybridMultilevel"/>
    <w:tmpl w:val="A042B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6E5732"/>
    <w:multiLevelType w:val="hybridMultilevel"/>
    <w:tmpl w:val="DB9A3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8D0E1E"/>
    <w:multiLevelType w:val="hybridMultilevel"/>
    <w:tmpl w:val="8820D1BA"/>
    <w:lvl w:ilvl="0" w:tplc="6F462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F7FBF"/>
    <w:multiLevelType w:val="hybridMultilevel"/>
    <w:tmpl w:val="4F48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1536AC"/>
    <w:multiLevelType w:val="hybridMultilevel"/>
    <w:tmpl w:val="3574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34055"/>
    <w:multiLevelType w:val="hybridMultilevel"/>
    <w:tmpl w:val="89702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81F38"/>
    <w:multiLevelType w:val="hybridMultilevel"/>
    <w:tmpl w:val="BB88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E3172"/>
    <w:multiLevelType w:val="hybridMultilevel"/>
    <w:tmpl w:val="CBBE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A6EC8"/>
    <w:multiLevelType w:val="hybridMultilevel"/>
    <w:tmpl w:val="5902275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90F1441"/>
    <w:multiLevelType w:val="hybridMultilevel"/>
    <w:tmpl w:val="9750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A95354"/>
    <w:multiLevelType w:val="hybridMultilevel"/>
    <w:tmpl w:val="0B76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D1536"/>
    <w:multiLevelType w:val="hybridMultilevel"/>
    <w:tmpl w:val="361E7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702F14"/>
    <w:multiLevelType w:val="hybridMultilevel"/>
    <w:tmpl w:val="8C52A4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FDE3EA7"/>
    <w:multiLevelType w:val="hybridMultilevel"/>
    <w:tmpl w:val="967A2B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A2003"/>
    <w:multiLevelType w:val="hybridMultilevel"/>
    <w:tmpl w:val="B798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A2588B"/>
    <w:multiLevelType w:val="hybridMultilevel"/>
    <w:tmpl w:val="299CB7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 w15:restartNumberingAfterBreak="0">
    <w:nsid w:val="55560631"/>
    <w:multiLevelType w:val="hybridMultilevel"/>
    <w:tmpl w:val="85F45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453A7"/>
    <w:multiLevelType w:val="hybridMultilevel"/>
    <w:tmpl w:val="E76E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B7577D"/>
    <w:multiLevelType w:val="hybridMultilevel"/>
    <w:tmpl w:val="2F9858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EB2907"/>
    <w:multiLevelType w:val="hybridMultilevel"/>
    <w:tmpl w:val="4364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527A5"/>
    <w:multiLevelType w:val="hybridMultilevel"/>
    <w:tmpl w:val="552041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 w15:restartNumberingAfterBreak="0">
    <w:nsid w:val="6A686010"/>
    <w:multiLevelType w:val="hybridMultilevel"/>
    <w:tmpl w:val="76306B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C5C5DED"/>
    <w:multiLevelType w:val="hybridMultilevel"/>
    <w:tmpl w:val="19760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7B7E7E"/>
    <w:multiLevelType w:val="hybridMultilevel"/>
    <w:tmpl w:val="119C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008EC"/>
    <w:multiLevelType w:val="hybridMultilevel"/>
    <w:tmpl w:val="D3A2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2597E"/>
    <w:multiLevelType w:val="hybridMultilevel"/>
    <w:tmpl w:val="F5CAE0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2778EC"/>
    <w:multiLevelType w:val="hybridMultilevel"/>
    <w:tmpl w:val="8FD2ED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5" w15:restartNumberingAfterBreak="0">
    <w:nsid w:val="77721A22"/>
    <w:multiLevelType w:val="hybridMultilevel"/>
    <w:tmpl w:val="82BE4A0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B4F4D91"/>
    <w:multiLevelType w:val="hybridMultilevel"/>
    <w:tmpl w:val="6B4CAD0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7C7F71FC"/>
    <w:multiLevelType w:val="hybridMultilevel"/>
    <w:tmpl w:val="EF38C982"/>
    <w:lvl w:ilvl="0" w:tplc="30AA4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4E769B"/>
    <w:multiLevelType w:val="hybridMultilevel"/>
    <w:tmpl w:val="F87E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6F6622"/>
    <w:multiLevelType w:val="hybridMultilevel"/>
    <w:tmpl w:val="F558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0"/>
  </w:num>
  <w:num w:numId="8">
    <w:abstractNumId w:val="43"/>
  </w:num>
  <w:num w:numId="9">
    <w:abstractNumId w:val="21"/>
  </w:num>
  <w:num w:numId="10">
    <w:abstractNumId w:val="9"/>
  </w:num>
  <w:num w:numId="11">
    <w:abstractNumId w:val="4"/>
  </w:num>
  <w:num w:numId="12">
    <w:abstractNumId w:val="6"/>
  </w:num>
  <w:num w:numId="13">
    <w:abstractNumId w:val="11"/>
  </w:num>
  <w:num w:numId="14">
    <w:abstractNumId w:val="19"/>
  </w:num>
  <w:num w:numId="15">
    <w:abstractNumId w:val="17"/>
  </w:num>
  <w:num w:numId="16">
    <w:abstractNumId w:val="12"/>
  </w:num>
  <w:num w:numId="17">
    <w:abstractNumId w:val="37"/>
  </w:num>
  <w:num w:numId="18">
    <w:abstractNumId w:val="16"/>
  </w:num>
  <w:num w:numId="19">
    <w:abstractNumId w:val="28"/>
  </w:num>
  <w:num w:numId="20">
    <w:abstractNumId w:val="10"/>
  </w:num>
  <w:num w:numId="21">
    <w:abstractNumId w:val="14"/>
  </w:num>
  <w:num w:numId="22">
    <w:abstractNumId w:val="32"/>
  </w:num>
  <w:num w:numId="23">
    <w:abstractNumId w:val="42"/>
  </w:num>
  <w:num w:numId="24">
    <w:abstractNumId w:val="15"/>
  </w:num>
  <w:num w:numId="25">
    <w:abstractNumId w:val="41"/>
  </w:num>
  <w:num w:numId="26">
    <w:abstractNumId w:val="27"/>
  </w:num>
  <w:num w:numId="27">
    <w:abstractNumId w:val="20"/>
  </w:num>
  <w:num w:numId="28">
    <w:abstractNumId w:val="33"/>
  </w:num>
  <w:num w:numId="29">
    <w:abstractNumId w:val="44"/>
  </w:num>
  <w:num w:numId="30">
    <w:abstractNumId w:val="47"/>
  </w:num>
  <w:num w:numId="31">
    <w:abstractNumId w:val="29"/>
  </w:num>
  <w:num w:numId="32">
    <w:abstractNumId w:val="35"/>
  </w:num>
  <w:num w:numId="33">
    <w:abstractNumId w:val="49"/>
  </w:num>
  <w:num w:numId="34">
    <w:abstractNumId w:val="18"/>
  </w:num>
  <w:num w:numId="35">
    <w:abstractNumId w:val="22"/>
  </w:num>
  <w:num w:numId="36">
    <w:abstractNumId w:val="26"/>
  </w:num>
  <w:num w:numId="37">
    <w:abstractNumId w:val="46"/>
  </w:num>
  <w:num w:numId="38">
    <w:abstractNumId w:val="45"/>
  </w:num>
  <w:num w:numId="39">
    <w:abstractNumId w:val="39"/>
  </w:num>
  <w:num w:numId="40">
    <w:abstractNumId w:val="31"/>
  </w:num>
  <w:num w:numId="41">
    <w:abstractNumId w:val="13"/>
  </w:num>
  <w:num w:numId="42">
    <w:abstractNumId w:val="30"/>
  </w:num>
  <w:num w:numId="43">
    <w:abstractNumId w:val="36"/>
  </w:num>
  <w:num w:numId="44">
    <w:abstractNumId w:val="34"/>
  </w:num>
  <w:num w:numId="45">
    <w:abstractNumId w:val="5"/>
  </w:num>
  <w:num w:numId="46">
    <w:abstractNumId w:val="23"/>
  </w:num>
  <w:num w:numId="47">
    <w:abstractNumId w:val="38"/>
  </w:num>
  <w:num w:numId="48">
    <w:abstractNumId w:val="25"/>
  </w:num>
  <w:num w:numId="49">
    <w:abstractNumId w:val="24"/>
  </w:num>
  <w:num w:numId="50">
    <w:abstractNumId w:val="4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eryl Talbert">
    <w15:presenceInfo w15:providerId="Windows Live" w15:userId="c8a624b7331e4c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B9"/>
    <w:rsid w:val="000065ED"/>
    <w:rsid w:val="00010D7E"/>
    <w:rsid w:val="0001296F"/>
    <w:rsid w:val="00014B2B"/>
    <w:rsid w:val="00016A2D"/>
    <w:rsid w:val="000202CB"/>
    <w:rsid w:val="0002092C"/>
    <w:rsid w:val="00021DF1"/>
    <w:rsid w:val="00024EB5"/>
    <w:rsid w:val="000257F3"/>
    <w:rsid w:val="00033A1B"/>
    <w:rsid w:val="0004071E"/>
    <w:rsid w:val="000475A6"/>
    <w:rsid w:val="00064BD5"/>
    <w:rsid w:val="00067AE2"/>
    <w:rsid w:val="00073289"/>
    <w:rsid w:val="0007399C"/>
    <w:rsid w:val="00080647"/>
    <w:rsid w:val="00080BC4"/>
    <w:rsid w:val="00084990"/>
    <w:rsid w:val="000903C5"/>
    <w:rsid w:val="0009201A"/>
    <w:rsid w:val="00092065"/>
    <w:rsid w:val="000A024D"/>
    <w:rsid w:val="000A111D"/>
    <w:rsid w:val="000A20B0"/>
    <w:rsid w:val="000A2C30"/>
    <w:rsid w:val="000A506B"/>
    <w:rsid w:val="000A5D21"/>
    <w:rsid w:val="000A7BCA"/>
    <w:rsid w:val="000B09A1"/>
    <w:rsid w:val="000B2E25"/>
    <w:rsid w:val="000B3E3C"/>
    <w:rsid w:val="000B5C7A"/>
    <w:rsid w:val="000B6F8E"/>
    <w:rsid w:val="000C0EE9"/>
    <w:rsid w:val="000C1E46"/>
    <w:rsid w:val="000C1EA2"/>
    <w:rsid w:val="000C2DD9"/>
    <w:rsid w:val="000C3E54"/>
    <w:rsid w:val="000C4303"/>
    <w:rsid w:val="000C4476"/>
    <w:rsid w:val="000C7CFD"/>
    <w:rsid w:val="000D0CC6"/>
    <w:rsid w:val="000E0137"/>
    <w:rsid w:val="000E4998"/>
    <w:rsid w:val="000E58E6"/>
    <w:rsid w:val="000F1196"/>
    <w:rsid w:val="000F1544"/>
    <w:rsid w:val="000F5653"/>
    <w:rsid w:val="000F5DAE"/>
    <w:rsid w:val="00100033"/>
    <w:rsid w:val="00101A2D"/>
    <w:rsid w:val="00106913"/>
    <w:rsid w:val="0010757F"/>
    <w:rsid w:val="00107E45"/>
    <w:rsid w:val="00107E70"/>
    <w:rsid w:val="00111948"/>
    <w:rsid w:val="00112740"/>
    <w:rsid w:val="001129D6"/>
    <w:rsid w:val="00117697"/>
    <w:rsid w:val="001244E2"/>
    <w:rsid w:val="00131127"/>
    <w:rsid w:val="001311B9"/>
    <w:rsid w:val="0014265A"/>
    <w:rsid w:val="0014688C"/>
    <w:rsid w:val="00150E8F"/>
    <w:rsid w:val="00155DC9"/>
    <w:rsid w:val="00156019"/>
    <w:rsid w:val="00156324"/>
    <w:rsid w:val="00157097"/>
    <w:rsid w:val="001601EE"/>
    <w:rsid w:val="0016368F"/>
    <w:rsid w:val="00163B60"/>
    <w:rsid w:val="00164645"/>
    <w:rsid w:val="001647B7"/>
    <w:rsid w:val="00166D03"/>
    <w:rsid w:val="00166E32"/>
    <w:rsid w:val="00167989"/>
    <w:rsid w:val="00167D0B"/>
    <w:rsid w:val="0017008D"/>
    <w:rsid w:val="001702BB"/>
    <w:rsid w:val="001740DD"/>
    <w:rsid w:val="00175609"/>
    <w:rsid w:val="00176EA0"/>
    <w:rsid w:val="00187A75"/>
    <w:rsid w:val="001913C3"/>
    <w:rsid w:val="001919CB"/>
    <w:rsid w:val="001961F9"/>
    <w:rsid w:val="00196C27"/>
    <w:rsid w:val="001A0353"/>
    <w:rsid w:val="001A0668"/>
    <w:rsid w:val="001A2392"/>
    <w:rsid w:val="001A4BE1"/>
    <w:rsid w:val="001B1F19"/>
    <w:rsid w:val="001B2010"/>
    <w:rsid w:val="001B3E3F"/>
    <w:rsid w:val="001B4709"/>
    <w:rsid w:val="001B4BCC"/>
    <w:rsid w:val="001C438B"/>
    <w:rsid w:val="001C5178"/>
    <w:rsid w:val="001C51EE"/>
    <w:rsid w:val="001C681B"/>
    <w:rsid w:val="001D3BC5"/>
    <w:rsid w:val="001D56C1"/>
    <w:rsid w:val="001D5FE3"/>
    <w:rsid w:val="001D62A7"/>
    <w:rsid w:val="001E26A7"/>
    <w:rsid w:val="001E3A20"/>
    <w:rsid w:val="001E61EE"/>
    <w:rsid w:val="001E7A48"/>
    <w:rsid w:val="001F35FC"/>
    <w:rsid w:val="001F5B1C"/>
    <w:rsid w:val="001F657E"/>
    <w:rsid w:val="00210136"/>
    <w:rsid w:val="00211C61"/>
    <w:rsid w:val="002129F9"/>
    <w:rsid w:val="002149DE"/>
    <w:rsid w:val="002166CA"/>
    <w:rsid w:val="00216777"/>
    <w:rsid w:val="00220679"/>
    <w:rsid w:val="002219AE"/>
    <w:rsid w:val="00223FD4"/>
    <w:rsid w:val="0022425B"/>
    <w:rsid w:val="0022552E"/>
    <w:rsid w:val="00232E4C"/>
    <w:rsid w:val="00234A38"/>
    <w:rsid w:val="00235602"/>
    <w:rsid w:val="0023797B"/>
    <w:rsid w:val="00240764"/>
    <w:rsid w:val="00241B2A"/>
    <w:rsid w:val="002451FB"/>
    <w:rsid w:val="00246191"/>
    <w:rsid w:val="00252AF5"/>
    <w:rsid w:val="00253BF7"/>
    <w:rsid w:val="00254EFB"/>
    <w:rsid w:val="00256B1A"/>
    <w:rsid w:val="00262D09"/>
    <w:rsid w:val="00264B44"/>
    <w:rsid w:val="00264DB0"/>
    <w:rsid w:val="002663E7"/>
    <w:rsid w:val="0026641D"/>
    <w:rsid w:val="0026748D"/>
    <w:rsid w:val="002719A4"/>
    <w:rsid w:val="00271B42"/>
    <w:rsid w:val="00275F42"/>
    <w:rsid w:val="002771C7"/>
    <w:rsid w:val="002868F6"/>
    <w:rsid w:val="00286AE8"/>
    <w:rsid w:val="00291BDA"/>
    <w:rsid w:val="00291DD5"/>
    <w:rsid w:val="00292369"/>
    <w:rsid w:val="00295A8D"/>
    <w:rsid w:val="002A0D82"/>
    <w:rsid w:val="002A49A1"/>
    <w:rsid w:val="002A6822"/>
    <w:rsid w:val="002A6C0B"/>
    <w:rsid w:val="002B2228"/>
    <w:rsid w:val="002B5B5A"/>
    <w:rsid w:val="002C484C"/>
    <w:rsid w:val="002C6092"/>
    <w:rsid w:val="002D15F9"/>
    <w:rsid w:val="002D18CF"/>
    <w:rsid w:val="002D32E5"/>
    <w:rsid w:val="002D607D"/>
    <w:rsid w:val="002D62E4"/>
    <w:rsid w:val="002D7FF4"/>
    <w:rsid w:val="002E36D6"/>
    <w:rsid w:val="002E39EE"/>
    <w:rsid w:val="002F1A01"/>
    <w:rsid w:val="002F1DB7"/>
    <w:rsid w:val="002F35C9"/>
    <w:rsid w:val="002F6128"/>
    <w:rsid w:val="002F7556"/>
    <w:rsid w:val="00306EBC"/>
    <w:rsid w:val="00312A70"/>
    <w:rsid w:val="00314450"/>
    <w:rsid w:val="00314B8C"/>
    <w:rsid w:val="00317468"/>
    <w:rsid w:val="003175D6"/>
    <w:rsid w:val="003205A2"/>
    <w:rsid w:val="00321049"/>
    <w:rsid w:val="00321533"/>
    <w:rsid w:val="00321BE8"/>
    <w:rsid w:val="00344514"/>
    <w:rsid w:val="00344EF5"/>
    <w:rsid w:val="003472F6"/>
    <w:rsid w:val="00347703"/>
    <w:rsid w:val="00350B46"/>
    <w:rsid w:val="00353C8B"/>
    <w:rsid w:val="00356840"/>
    <w:rsid w:val="00356E3E"/>
    <w:rsid w:val="00356F5C"/>
    <w:rsid w:val="003579A5"/>
    <w:rsid w:val="00357A82"/>
    <w:rsid w:val="003629A4"/>
    <w:rsid w:val="00367947"/>
    <w:rsid w:val="00371BB9"/>
    <w:rsid w:val="00380781"/>
    <w:rsid w:val="00380A5C"/>
    <w:rsid w:val="00384391"/>
    <w:rsid w:val="00390B5A"/>
    <w:rsid w:val="0039123D"/>
    <w:rsid w:val="00393DD4"/>
    <w:rsid w:val="003A1D66"/>
    <w:rsid w:val="003A6F11"/>
    <w:rsid w:val="003A70CE"/>
    <w:rsid w:val="003B1341"/>
    <w:rsid w:val="003B428E"/>
    <w:rsid w:val="003C222F"/>
    <w:rsid w:val="003D07B5"/>
    <w:rsid w:val="003D1645"/>
    <w:rsid w:val="003D3D8B"/>
    <w:rsid w:val="003D4CB3"/>
    <w:rsid w:val="003E0550"/>
    <w:rsid w:val="003E05D8"/>
    <w:rsid w:val="003E3DBC"/>
    <w:rsid w:val="003E48F1"/>
    <w:rsid w:val="003E7494"/>
    <w:rsid w:val="003F5841"/>
    <w:rsid w:val="003F6B89"/>
    <w:rsid w:val="00400A86"/>
    <w:rsid w:val="00400B58"/>
    <w:rsid w:val="00403655"/>
    <w:rsid w:val="00403C0D"/>
    <w:rsid w:val="00411EB7"/>
    <w:rsid w:val="004178E2"/>
    <w:rsid w:val="00422C54"/>
    <w:rsid w:val="00423557"/>
    <w:rsid w:val="0042579B"/>
    <w:rsid w:val="00425C69"/>
    <w:rsid w:val="00427982"/>
    <w:rsid w:val="00430A7E"/>
    <w:rsid w:val="004358D2"/>
    <w:rsid w:val="00435A0C"/>
    <w:rsid w:val="00443F53"/>
    <w:rsid w:val="00447A3F"/>
    <w:rsid w:val="004513AE"/>
    <w:rsid w:val="00457836"/>
    <w:rsid w:val="00463DFB"/>
    <w:rsid w:val="0046451F"/>
    <w:rsid w:val="0046461D"/>
    <w:rsid w:val="0046501F"/>
    <w:rsid w:val="00474B38"/>
    <w:rsid w:val="00475452"/>
    <w:rsid w:val="00484DD7"/>
    <w:rsid w:val="00490199"/>
    <w:rsid w:val="00491EC7"/>
    <w:rsid w:val="0049280D"/>
    <w:rsid w:val="00497926"/>
    <w:rsid w:val="00497F7C"/>
    <w:rsid w:val="004A1125"/>
    <w:rsid w:val="004A460F"/>
    <w:rsid w:val="004B14F3"/>
    <w:rsid w:val="004B3C98"/>
    <w:rsid w:val="004B618C"/>
    <w:rsid w:val="004B6249"/>
    <w:rsid w:val="004B64DC"/>
    <w:rsid w:val="004B7D8C"/>
    <w:rsid w:val="004C15C4"/>
    <w:rsid w:val="004C4897"/>
    <w:rsid w:val="004C53D5"/>
    <w:rsid w:val="004D4D3D"/>
    <w:rsid w:val="004D51D7"/>
    <w:rsid w:val="004D52CD"/>
    <w:rsid w:val="004D5CEF"/>
    <w:rsid w:val="004E613A"/>
    <w:rsid w:val="004F0D70"/>
    <w:rsid w:val="004F26C4"/>
    <w:rsid w:val="004F3B25"/>
    <w:rsid w:val="005012BF"/>
    <w:rsid w:val="00506008"/>
    <w:rsid w:val="005102E1"/>
    <w:rsid w:val="00514906"/>
    <w:rsid w:val="00515F04"/>
    <w:rsid w:val="005202D3"/>
    <w:rsid w:val="00527C10"/>
    <w:rsid w:val="00534F15"/>
    <w:rsid w:val="00534FAA"/>
    <w:rsid w:val="005401AB"/>
    <w:rsid w:val="00543727"/>
    <w:rsid w:val="00557302"/>
    <w:rsid w:val="00557B99"/>
    <w:rsid w:val="00561890"/>
    <w:rsid w:val="00561A31"/>
    <w:rsid w:val="00564197"/>
    <w:rsid w:val="005735CB"/>
    <w:rsid w:val="00573B2D"/>
    <w:rsid w:val="0057430A"/>
    <w:rsid w:val="00580FCB"/>
    <w:rsid w:val="00586897"/>
    <w:rsid w:val="0059059F"/>
    <w:rsid w:val="00590B5C"/>
    <w:rsid w:val="00591532"/>
    <w:rsid w:val="00593C39"/>
    <w:rsid w:val="005952FC"/>
    <w:rsid w:val="00595F06"/>
    <w:rsid w:val="00597B8A"/>
    <w:rsid w:val="005A189F"/>
    <w:rsid w:val="005A217A"/>
    <w:rsid w:val="005A2F5F"/>
    <w:rsid w:val="005A3C13"/>
    <w:rsid w:val="005A6DDD"/>
    <w:rsid w:val="005B1E9D"/>
    <w:rsid w:val="005B2486"/>
    <w:rsid w:val="005B3BE0"/>
    <w:rsid w:val="005B5319"/>
    <w:rsid w:val="005C0B0D"/>
    <w:rsid w:val="005C4596"/>
    <w:rsid w:val="005C5B52"/>
    <w:rsid w:val="005D1FD8"/>
    <w:rsid w:val="005D41E5"/>
    <w:rsid w:val="005D5E60"/>
    <w:rsid w:val="005D75D3"/>
    <w:rsid w:val="005E1A27"/>
    <w:rsid w:val="005E3131"/>
    <w:rsid w:val="005F0059"/>
    <w:rsid w:val="005F03F3"/>
    <w:rsid w:val="005F0930"/>
    <w:rsid w:val="005F1770"/>
    <w:rsid w:val="005F4279"/>
    <w:rsid w:val="00604816"/>
    <w:rsid w:val="006055ED"/>
    <w:rsid w:val="00605631"/>
    <w:rsid w:val="00614483"/>
    <w:rsid w:val="006170B8"/>
    <w:rsid w:val="006174B8"/>
    <w:rsid w:val="00620D23"/>
    <w:rsid w:val="00620EB7"/>
    <w:rsid w:val="00621CED"/>
    <w:rsid w:val="00622D17"/>
    <w:rsid w:val="00623B07"/>
    <w:rsid w:val="006247CA"/>
    <w:rsid w:val="00624E03"/>
    <w:rsid w:val="0062782D"/>
    <w:rsid w:val="0063064A"/>
    <w:rsid w:val="0063502D"/>
    <w:rsid w:val="00641238"/>
    <w:rsid w:val="00642252"/>
    <w:rsid w:val="00643050"/>
    <w:rsid w:val="0064342A"/>
    <w:rsid w:val="006467FF"/>
    <w:rsid w:val="00650EC4"/>
    <w:rsid w:val="0065459F"/>
    <w:rsid w:val="00654D09"/>
    <w:rsid w:val="00671A70"/>
    <w:rsid w:val="00671CDD"/>
    <w:rsid w:val="00673EE7"/>
    <w:rsid w:val="006801F9"/>
    <w:rsid w:val="00681DF7"/>
    <w:rsid w:val="00682A9E"/>
    <w:rsid w:val="0068649E"/>
    <w:rsid w:val="00690E78"/>
    <w:rsid w:val="00693B07"/>
    <w:rsid w:val="00694817"/>
    <w:rsid w:val="00694A8B"/>
    <w:rsid w:val="00696D32"/>
    <w:rsid w:val="00696F37"/>
    <w:rsid w:val="006A0240"/>
    <w:rsid w:val="006A316F"/>
    <w:rsid w:val="006A56FD"/>
    <w:rsid w:val="006B06C8"/>
    <w:rsid w:val="006B76E0"/>
    <w:rsid w:val="006C0089"/>
    <w:rsid w:val="006C1D40"/>
    <w:rsid w:val="006C488B"/>
    <w:rsid w:val="006C69CF"/>
    <w:rsid w:val="006C77BF"/>
    <w:rsid w:val="006D035A"/>
    <w:rsid w:val="006D2E25"/>
    <w:rsid w:val="006D415F"/>
    <w:rsid w:val="006D7996"/>
    <w:rsid w:val="006D7E23"/>
    <w:rsid w:val="006E210A"/>
    <w:rsid w:val="006E2AAF"/>
    <w:rsid w:val="006E478D"/>
    <w:rsid w:val="006E65B9"/>
    <w:rsid w:val="006F326C"/>
    <w:rsid w:val="006F3E6B"/>
    <w:rsid w:val="006F5CC8"/>
    <w:rsid w:val="006F7670"/>
    <w:rsid w:val="007030FA"/>
    <w:rsid w:val="00706939"/>
    <w:rsid w:val="007136BB"/>
    <w:rsid w:val="00716CAC"/>
    <w:rsid w:val="00717CC2"/>
    <w:rsid w:val="00723EB7"/>
    <w:rsid w:val="00724383"/>
    <w:rsid w:val="00726261"/>
    <w:rsid w:val="0072795D"/>
    <w:rsid w:val="00730CAF"/>
    <w:rsid w:val="00740EB5"/>
    <w:rsid w:val="00742308"/>
    <w:rsid w:val="00743EE7"/>
    <w:rsid w:val="00744090"/>
    <w:rsid w:val="00745842"/>
    <w:rsid w:val="00757F01"/>
    <w:rsid w:val="00761CB4"/>
    <w:rsid w:val="00763D21"/>
    <w:rsid w:val="00765050"/>
    <w:rsid w:val="007657B7"/>
    <w:rsid w:val="0076668F"/>
    <w:rsid w:val="00772B95"/>
    <w:rsid w:val="00773B91"/>
    <w:rsid w:val="00773C21"/>
    <w:rsid w:val="007746C6"/>
    <w:rsid w:val="00774B2F"/>
    <w:rsid w:val="00780E0C"/>
    <w:rsid w:val="00783ADC"/>
    <w:rsid w:val="00784B54"/>
    <w:rsid w:val="00787C85"/>
    <w:rsid w:val="00792BD4"/>
    <w:rsid w:val="00793DE7"/>
    <w:rsid w:val="0079560F"/>
    <w:rsid w:val="00795C1C"/>
    <w:rsid w:val="007A2C12"/>
    <w:rsid w:val="007A3456"/>
    <w:rsid w:val="007A5D26"/>
    <w:rsid w:val="007A6821"/>
    <w:rsid w:val="007A754B"/>
    <w:rsid w:val="007B22C5"/>
    <w:rsid w:val="007C0BD0"/>
    <w:rsid w:val="007C216E"/>
    <w:rsid w:val="007C411A"/>
    <w:rsid w:val="007C4E0A"/>
    <w:rsid w:val="007C4F93"/>
    <w:rsid w:val="007C60F1"/>
    <w:rsid w:val="007C6831"/>
    <w:rsid w:val="007D1277"/>
    <w:rsid w:val="007D28A5"/>
    <w:rsid w:val="007D2B52"/>
    <w:rsid w:val="007D6ECC"/>
    <w:rsid w:val="007D7847"/>
    <w:rsid w:val="007D7DF9"/>
    <w:rsid w:val="007E2707"/>
    <w:rsid w:val="007E329F"/>
    <w:rsid w:val="007E4D06"/>
    <w:rsid w:val="007E6348"/>
    <w:rsid w:val="007E7DF8"/>
    <w:rsid w:val="007F3E5B"/>
    <w:rsid w:val="007F675D"/>
    <w:rsid w:val="00805ED5"/>
    <w:rsid w:val="00813928"/>
    <w:rsid w:val="00813F68"/>
    <w:rsid w:val="00823441"/>
    <w:rsid w:val="00825D15"/>
    <w:rsid w:val="008265B3"/>
    <w:rsid w:val="00832960"/>
    <w:rsid w:val="00833D45"/>
    <w:rsid w:val="00834BA0"/>
    <w:rsid w:val="00835335"/>
    <w:rsid w:val="00850F0D"/>
    <w:rsid w:val="00851871"/>
    <w:rsid w:val="00853133"/>
    <w:rsid w:val="00855374"/>
    <w:rsid w:val="00860B7F"/>
    <w:rsid w:val="008647D7"/>
    <w:rsid w:val="00865B48"/>
    <w:rsid w:val="0087212D"/>
    <w:rsid w:val="00872C04"/>
    <w:rsid w:val="0087358B"/>
    <w:rsid w:val="0087527C"/>
    <w:rsid w:val="00886AF0"/>
    <w:rsid w:val="008875B9"/>
    <w:rsid w:val="00887603"/>
    <w:rsid w:val="00890DD0"/>
    <w:rsid w:val="00892D9A"/>
    <w:rsid w:val="00893C4E"/>
    <w:rsid w:val="00895AD6"/>
    <w:rsid w:val="008A017C"/>
    <w:rsid w:val="008A6230"/>
    <w:rsid w:val="008A63D0"/>
    <w:rsid w:val="008A7125"/>
    <w:rsid w:val="008A7F4E"/>
    <w:rsid w:val="008B095C"/>
    <w:rsid w:val="008B2FC8"/>
    <w:rsid w:val="008B7038"/>
    <w:rsid w:val="008C0E89"/>
    <w:rsid w:val="008C219F"/>
    <w:rsid w:val="008C2BD1"/>
    <w:rsid w:val="008D14DC"/>
    <w:rsid w:val="008E3CA2"/>
    <w:rsid w:val="008E4389"/>
    <w:rsid w:val="008E4F1A"/>
    <w:rsid w:val="008F1158"/>
    <w:rsid w:val="008F1247"/>
    <w:rsid w:val="00900178"/>
    <w:rsid w:val="00905181"/>
    <w:rsid w:val="00910A9F"/>
    <w:rsid w:val="00913A52"/>
    <w:rsid w:val="00915708"/>
    <w:rsid w:val="00915DDA"/>
    <w:rsid w:val="00916066"/>
    <w:rsid w:val="00917B26"/>
    <w:rsid w:val="00923D1A"/>
    <w:rsid w:val="00924017"/>
    <w:rsid w:val="00926070"/>
    <w:rsid w:val="009302E3"/>
    <w:rsid w:val="009402A0"/>
    <w:rsid w:val="00941A7C"/>
    <w:rsid w:val="00942B60"/>
    <w:rsid w:val="009437D3"/>
    <w:rsid w:val="009453C7"/>
    <w:rsid w:val="00946F9D"/>
    <w:rsid w:val="009539B8"/>
    <w:rsid w:val="00956E5E"/>
    <w:rsid w:val="0096001D"/>
    <w:rsid w:val="009620AF"/>
    <w:rsid w:val="00964376"/>
    <w:rsid w:val="00970C8E"/>
    <w:rsid w:val="00971B32"/>
    <w:rsid w:val="00972B08"/>
    <w:rsid w:val="00973930"/>
    <w:rsid w:val="009800A3"/>
    <w:rsid w:val="00986246"/>
    <w:rsid w:val="00987177"/>
    <w:rsid w:val="009906F0"/>
    <w:rsid w:val="00991ECF"/>
    <w:rsid w:val="00993321"/>
    <w:rsid w:val="0099374D"/>
    <w:rsid w:val="009A37C8"/>
    <w:rsid w:val="009A38D4"/>
    <w:rsid w:val="009A40C5"/>
    <w:rsid w:val="009A4285"/>
    <w:rsid w:val="009A5F9A"/>
    <w:rsid w:val="009C5A81"/>
    <w:rsid w:val="009C7860"/>
    <w:rsid w:val="009D5FDD"/>
    <w:rsid w:val="009D6ED2"/>
    <w:rsid w:val="009D6EF1"/>
    <w:rsid w:val="009E0486"/>
    <w:rsid w:val="009E26C6"/>
    <w:rsid w:val="009E558D"/>
    <w:rsid w:val="009F17C1"/>
    <w:rsid w:val="009F448A"/>
    <w:rsid w:val="009F6160"/>
    <w:rsid w:val="00A03B3B"/>
    <w:rsid w:val="00A06755"/>
    <w:rsid w:val="00A06A0F"/>
    <w:rsid w:val="00A23CC3"/>
    <w:rsid w:val="00A35AA8"/>
    <w:rsid w:val="00A36EFA"/>
    <w:rsid w:val="00A4026C"/>
    <w:rsid w:val="00A4147F"/>
    <w:rsid w:val="00A423A1"/>
    <w:rsid w:val="00A505BE"/>
    <w:rsid w:val="00A53EAC"/>
    <w:rsid w:val="00A542DE"/>
    <w:rsid w:val="00A569A7"/>
    <w:rsid w:val="00A61FDB"/>
    <w:rsid w:val="00A631BF"/>
    <w:rsid w:val="00A63A11"/>
    <w:rsid w:val="00A64331"/>
    <w:rsid w:val="00A64C6C"/>
    <w:rsid w:val="00A70047"/>
    <w:rsid w:val="00A75EB4"/>
    <w:rsid w:val="00A82174"/>
    <w:rsid w:val="00A84B96"/>
    <w:rsid w:val="00A86F36"/>
    <w:rsid w:val="00A91725"/>
    <w:rsid w:val="00A92306"/>
    <w:rsid w:val="00A926CF"/>
    <w:rsid w:val="00A94C0C"/>
    <w:rsid w:val="00A9507E"/>
    <w:rsid w:val="00A957E6"/>
    <w:rsid w:val="00AB2044"/>
    <w:rsid w:val="00AB30B6"/>
    <w:rsid w:val="00AB3DCC"/>
    <w:rsid w:val="00AB4782"/>
    <w:rsid w:val="00AB4EA1"/>
    <w:rsid w:val="00AB7C98"/>
    <w:rsid w:val="00AC04B9"/>
    <w:rsid w:val="00AC44C2"/>
    <w:rsid w:val="00AC5F2E"/>
    <w:rsid w:val="00AC6077"/>
    <w:rsid w:val="00AC63AB"/>
    <w:rsid w:val="00AD1EB9"/>
    <w:rsid w:val="00AD2A6D"/>
    <w:rsid w:val="00AD5202"/>
    <w:rsid w:val="00AD56F8"/>
    <w:rsid w:val="00AD6BCF"/>
    <w:rsid w:val="00AE3875"/>
    <w:rsid w:val="00AE3AF5"/>
    <w:rsid w:val="00AE4674"/>
    <w:rsid w:val="00AF15A1"/>
    <w:rsid w:val="00AF3AF3"/>
    <w:rsid w:val="00AF3D86"/>
    <w:rsid w:val="00AF4428"/>
    <w:rsid w:val="00AF7486"/>
    <w:rsid w:val="00B00D25"/>
    <w:rsid w:val="00B01346"/>
    <w:rsid w:val="00B01515"/>
    <w:rsid w:val="00B05C87"/>
    <w:rsid w:val="00B06666"/>
    <w:rsid w:val="00B10209"/>
    <w:rsid w:val="00B1256F"/>
    <w:rsid w:val="00B13C6E"/>
    <w:rsid w:val="00B149C3"/>
    <w:rsid w:val="00B14F97"/>
    <w:rsid w:val="00B16DDD"/>
    <w:rsid w:val="00B2272C"/>
    <w:rsid w:val="00B267BB"/>
    <w:rsid w:val="00B3527F"/>
    <w:rsid w:val="00B42FCB"/>
    <w:rsid w:val="00B52E33"/>
    <w:rsid w:val="00B613CB"/>
    <w:rsid w:val="00B63239"/>
    <w:rsid w:val="00B646B8"/>
    <w:rsid w:val="00B65B5F"/>
    <w:rsid w:val="00B6723C"/>
    <w:rsid w:val="00B713FC"/>
    <w:rsid w:val="00B71F92"/>
    <w:rsid w:val="00B90A99"/>
    <w:rsid w:val="00B914BD"/>
    <w:rsid w:val="00B94306"/>
    <w:rsid w:val="00B95475"/>
    <w:rsid w:val="00BA0DCD"/>
    <w:rsid w:val="00BA35BC"/>
    <w:rsid w:val="00BA4228"/>
    <w:rsid w:val="00BA43F2"/>
    <w:rsid w:val="00BB07DC"/>
    <w:rsid w:val="00BB0927"/>
    <w:rsid w:val="00BB1618"/>
    <w:rsid w:val="00BB176C"/>
    <w:rsid w:val="00BC0312"/>
    <w:rsid w:val="00BC119F"/>
    <w:rsid w:val="00BC423D"/>
    <w:rsid w:val="00BD315D"/>
    <w:rsid w:val="00BD624E"/>
    <w:rsid w:val="00BE1A19"/>
    <w:rsid w:val="00BE4DFF"/>
    <w:rsid w:val="00BF1322"/>
    <w:rsid w:val="00BF6208"/>
    <w:rsid w:val="00C00828"/>
    <w:rsid w:val="00C04872"/>
    <w:rsid w:val="00C04F38"/>
    <w:rsid w:val="00C06BFF"/>
    <w:rsid w:val="00C1123A"/>
    <w:rsid w:val="00C15913"/>
    <w:rsid w:val="00C16F33"/>
    <w:rsid w:val="00C2019A"/>
    <w:rsid w:val="00C222A4"/>
    <w:rsid w:val="00C228B5"/>
    <w:rsid w:val="00C3034A"/>
    <w:rsid w:val="00C35778"/>
    <w:rsid w:val="00C367F2"/>
    <w:rsid w:val="00C37030"/>
    <w:rsid w:val="00C4286B"/>
    <w:rsid w:val="00C46BD1"/>
    <w:rsid w:val="00C56D6B"/>
    <w:rsid w:val="00C57227"/>
    <w:rsid w:val="00C62E82"/>
    <w:rsid w:val="00C649E7"/>
    <w:rsid w:val="00C65BAC"/>
    <w:rsid w:val="00C73F13"/>
    <w:rsid w:val="00C7425E"/>
    <w:rsid w:val="00C82320"/>
    <w:rsid w:val="00C8237A"/>
    <w:rsid w:val="00C92256"/>
    <w:rsid w:val="00C92FBD"/>
    <w:rsid w:val="00C93F09"/>
    <w:rsid w:val="00C952B7"/>
    <w:rsid w:val="00CA36FD"/>
    <w:rsid w:val="00CA6E8E"/>
    <w:rsid w:val="00CA6E9E"/>
    <w:rsid w:val="00CA799D"/>
    <w:rsid w:val="00CB4253"/>
    <w:rsid w:val="00CB7AB9"/>
    <w:rsid w:val="00CB7BB0"/>
    <w:rsid w:val="00CC63B8"/>
    <w:rsid w:val="00CC6A80"/>
    <w:rsid w:val="00CD1CA2"/>
    <w:rsid w:val="00CD1CCD"/>
    <w:rsid w:val="00CD6BE5"/>
    <w:rsid w:val="00CE13B0"/>
    <w:rsid w:val="00CE152B"/>
    <w:rsid w:val="00CE23EC"/>
    <w:rsid w:val="00CE2BF7"/>
    <w:rsid w:val="00CE3821"/>
    <w:rsid w:val="00CF21F9"/>
    <w:rsid w:val="00CF3A3C"/>
    <w:rsid w:val="00CF723C"/>
    <w:rsid w:val="00D0260A"/>
    <w:rsid w:val="00D029AC"/>
    <w:rsid w:val="00D05BFA"/>
    <w:rsid w:val="00D07624"/>
    <w:rsid w:val="00D101E3"/>
    <w:rsid w:val="00D14343"/>
    <w:rsid w:val="00D14E7F"/>
    <w:rsid w:val="00D16DB9"/>
    <w:rsid w:val="00D16EFC"/>
    <w:rsid w:val="00D2036D"/>
    <w:rsid w:val="00D23ED9"/>
    <w:rsid w:val="00D32ECA"/>
    <w:rsid w:val="00D36C43"/>
    <w:rsid w:val="00D4031F"/>
    <w:rsid w:val="00D4123B"/>
    <w:rsid w:val="00D456B4"/>
    <w:rsid w:val="00D5022A"/>
    <w:rsid w:val="00D503BA"/>
    <w:rsid w:val="00D506E8"/>
    <w:rsid w:val="00D55D7D"/>
    <w:rsid w:val="00D564BE"/>
    <w:rsid w:val="00D60926"/>
    <w:rsid w:val="00D6175E"/>
    <w:rsid w:val="00D664DA"/>
    <w:rsid w:val="00D67B0C"/>
    <w:rsid w:val="00D72C5E"/>
    <w:rsid w:val="00D740CF"/>
    <w:rsid w:val="00D7630C"/>
    <w:rsid w:val="00D80BB8"/>
    <w:rsid w:val="00D84C93"/>
    <w:rsid w:val="00D91394"/>
    <w:rsid w:val="00DA11BD"/>
    <w:rsid w:val="00DB2761"/>
    <w:rsid w:val="00DB2DAF"/>
    <w:rsid w:val="00DB33F7"/>
    <w:rsid w:val="00DB3DB5"/>
    <w:rsid w:val="00DB4E1D"/>
    <w:rsid w:val="00DB5BD6"/>
    <w:rsid w:val="00DB6E8C"/>
    <w:rsid w:val="00DB7FE0"/>
    <w:rsid w:val="00DC33CB"/>
    <w:rsid w:val="00DC5E09"/>
    <w:rsid w:val="00DC750C"/>
    <w:rsid w:val="00DD0537"/>
    <w:rsid w:val="00DD52EC"/>
    <w:rsid w:val="00DF1560"/>
    <w:rsid w:val="00DF36E3"/>
    <w:rsid w:val="00DF6944"/>
    <w:rsid w:val="00DF6FEA"/>
    <w:rsid w:val="00E11333"/>
    <w:rsid w:val="00E13BE4"/>
    <w:rsid w:val="00E21913"/>
    <w:rsid w:val="00E228B8"/>
    <w:rsid w:val="00E26D5D"/>
    <w:rsid w:val="00E31B10"/>
    <w:rsid w:val="00E32246"/>
    <w:rsid w:val="00E32807"/>
    <w:rsid w:val="00E32C33"/>
    <w:rsid w:val="00E32CC8"/>
    <w:rsid w:val="00E343CA"/>
    <w:rsid w:val="00E34776"/>
    <w:rsid w:val="00E36E76"/>
    <w:rsid w:val="00E52436"/>
    <w:rsid w:val="00E55CA8"/>
    <w:rsid w:val="00E56A3C"/>
    <w:rsid w:val="00E63927"/>
    <w:rsid w:val="00E713FD"/>
    <w:rsid w:val="00E72FEF"/>
    <w:rsid w:val="00E73026"/>
    <w:rsid w:val="00E73216"/>
    <w:rsid w:val="00E73DD9"/>
    <w:rsid w:val="00E82C56"/>
    <w:rsid w:val="00E830EE"/>
    <w:rsid w:val="00E9286E"/>
    <w:rsid w:val="00E93BF4"/>
    <w:rsid w:val="00E9780B"/>
    <w:rsid w:val="00EA0A82"/>
    <w:rsid w:val="00EA35FA"/>
    <w:rsid w:val="00EB0B2B"/>
    <w:rsid w:val="00EB1C43"/>
    <w:rsid w:val="00EC5028"/>
    <w:rsid w:val="00ED140B"/>
    <w:rsid w:val="00ED3AFD"/>
    <w:rsid w:val="00ED6787"/>
    <w:rsid w:val="00ED7EE7"/>
    <w:rsid w:val="00EE21B2"/>
    <w:rsid w:val="00EE4528"/>
    <w:rsid w:val="00EE607D"/>
    <w:rsid w:val="00EE7CC8"/>
    <w:rsid w:val="00EF1D95"/>
    <w:rsid w:val="00EF4B31"/>
    <w:rsid w:val="00EF61B5"/>
    <w:rsid w:val="00EF668F"/>
    <w:rsid w:val="00EF673E"/>
    <w:rsid w:val="00EF7A3A"/>
    <w:rsid w:val="00F02C76"/>
    <w:rsid w:val="00F131BE"/>
    <w:rsid w:val="00F21325"/>
    <w:rsid w:val="00F3036B"/>
    <w:rsid w:val="00F30828"/>
    <w:rsid w:val="00F30F0B"/>
    <w:rsid w:val="00F338F5"/>
    <w:rsid w:val="00F33B3C"/>
    <w:rsid w:val="00F35AEE"/>
    <w:rsid w:val="00F35CC7"/>
    <w:rsid w:val="00F35DF4"/>
    <w:rsid w:val="00F40422"/>
    <w:rsid w:val="00F45A97"/>
    <w:rsid w:val="00F50D83"/>
    <w:rsid w:val="00F54142"/>
    <w:rsid w:val="00F543C2"/>
    <w:rsid w:val="00F57345"/>
    <w:rsid w:val="00F62D05"/>
    <w:rsid w:val="00F67469"/>
    <w:rsid w:val="00F70CD8"/>
    <w:rsid w:val="00F71C63"/>
    <w:rsid w:val="00F8317F"/>
    <w:rsid w:val="00F84C17"/>
    <w:rsid w:val="00F85FD9"/>
    <w:rsid w:val="00F8630F"/>
    <w:rsid w:val="00F91E23"/>
    <w:rsid w:val="00F923E9"/>
    <w:rsid w:val="00F933F4"/>
    <w:rsid w:val="00FA0A25"/>
    <w:rsid w:val="00FA1A5F"/>
    <w:rsid w:val="00FA5865"/>
    <w:rsid w:val="00FA6104"/>
    <w:rsid w:val="00FB00D9"/>
    <w:rsid w:val="00FB15CE"/>
    <w:rsid w:val="00FB3D2A"/>
    <w:rsid w:val="00FB4ED3"/>
    <w:rsid w:val="00FB51ED"/>
    <w:rsid w:val="00FB7D92"/>
    <w:rsid w:val="00FD3775"/>
    <w:rsid w:val="00FD4512"/>
    <w:rsid w:val="00FE303B"/>
    <w:rsid w:val="00FE6FA6"/>
    <w:rsid w:val="00FF0390"/>
    <w:rsid w:val="00FF34D5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824E95"/>
  <w15:docId w15:val="{132BF36F-EF6E-4504-AB4C-1CD9F142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7F2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2E1"/>
  </w:style>
  <w:style w:type="paragraph" w:styleId="Footer">
    <w:name w:val="footer"/>
    <w:basedOn w:val="Normal"/>
    <w:link w:val="FooterChar"/>
    <w:uiPriority w:val="99"/>
    <w:unhideWhenUsed/>
    <w:rsid w:val="0051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2E1"/>
  </w:style>
  <w:style w:type="character" w:styleId="CommentReference">
    <w:name w:val="annotation reference"/>
    <w:basedOn w:val="DefaultParagraphFont"/>
    <w:uiPriority w:val="99"/>
    <w:semiHidden/>
    <w:unhideWhenUsed/>
    <w:rsid w:val="00DF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944"/>
    <w:rPr>
      <w:b/>
      <w:bCs/>
      <w:sz w:val="20"/>
      <w:szCs w:val="20"/>
    </w:rPr>
  </w:style>
  <w:style w:type="character" w:customStyle="1" w:styleId="st">
    <w:name w:val="st"/>
    <w:basedOn w:val="DefaultParagraphFont"/>
    <w:rsid w:val="000A5D21"/>
  </w:style>
  <w:style w:type="character" w:styleId="Emphasis">
    <w:name w:val="Emphasis"/>
    <w:basedOn w:val="DefaultParagraphFont"/>
    <w:uiPriority w:val="20"/>
    <w:qFormat/>
    <w:rsid w:val="000A5D2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F7A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3927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91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8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presentation/d/1TxP1nuzUlkghcUAfzY1Zsrg5u6A_F9jRG8fojGMMumI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untaineers.org/about/vision-leadership/board-of-directors/committees/mountaineers-managing-committee/outdoor-leadership-committee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907D-694F-4683-B253-2D840204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1103</Words>
  <Characters>6293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Arend</dc:creator>
  <cp:lastModifiedBy>Lori Heath</cp:lastModifiedBy>
  <cp:revision>2</cp:revision>
  <cp:lastPrinted>2018-01-05T01:25:00Z</cp:lastPrinted>
  <dcterms:created xsi:type="dcterms:W3CDTF">2019-12-17T20:16:00Z</dcterms:created>
  <dcterms:modified xsi:type="dcterms:W3CDTF">2019-12-17T20:16:00Z</dcterms:modified>
</cp:coreProperties>
</file>